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06A3D" w14:textId="1C0D3EEC" w:rsidR="003D223B" w:rsidRPr="00A229D0" w:rsidRDefault="003D223B" w:rsidP="003D223B">
      <w:pPr>
        <w:jc w:val="center"/>
        <w:rPr>
          <w:b/>
          <w:szCs w:val="20"/>
        </w:rPr>
      </w:pPr>
      <w:r w:rsidRPr="00A229D0">
        <w:rPr>
          <w:b/>
          <w:szCs w:val="20"/>
        </w:rPr>
        <w:t>SLA Agreement</w:t>
      </w:r>
    </w:p>
    <w:p w14:paraId="2D9264C1" w14:textId="693242D7" w:rsidR="008A5DB8" w:rsidRPr="00A229D0" w:rsidRDefault="00E62A51" w:rsidP="003D223B">
      <w:pPr>
        <w:jc w:val="center"/>
        <w:rPr>
          <w:b/>
          <w:szCs w:val="20"/>
        </w:rPr>
      </w:pPr>
      <w:r w:rsidDel="00E62A51">
        <w:rPr>
          <w:b/>
          <w:szCs w:val="20"/>
        </w:rPr>
        <w:t xml:space="preserve"> </w:t>
      </w:r>
      <w:r w:rsidR="00B502D4" w:rsidRPr="00A229D0">
        <w:rPr>
          <w:b/>
          <w:szCs w:val="20"/>
        </w:rPr>
        <w:t>(</w:t>
      </w:r>
      <w:proofErr w:type="gramStart"/>
      <w:r w:rsidR="00B502D4" w:rsidRPr="00A229D0">
        <w:rPr>
          <w:b/>
          <w:szCs w:val="20"/>
        </w:rPr>
        <w:t>for</w:t>
      </w:r>
      <w:proofErr w:type="gramEnd"/>
      <w:r w:rsidR="00B502D4" w:rsidRPr="00A229D0">
        <w:rPr>
          <w:b/>
          <w:szCs w:val="20"/>
        </w:rPr>
        <w:t xml:space="preserve"> the guaranteed support service level)</w:t>
      </w:r>
    </w:p>
    <w:p w14:paraId="2FC1B720" w14:textId="483B12B0" w:rsidR="008A5DB8" w:rsidRPr="00A229D0" w:rsidRDefault="008A5DB8" w:rsidP="003D223B">
      <w:pPr>
        <w:jc w:val="center"/>
        <w:rPr>
          <w:b/>
          <w:szCs w:val="20"/>
        </w:rPr>
      </w:pPr>
      <w:proofErr w:type="gramStart"/>
      <w:r w:rsidRPr="00A229D0">
        <w:rPr>
          <w:b/>
          <w:szCs w:val="20"/>
        </w:rPr>
        <w:t>for</w:t>
      </w:r>
      <w:proofErr w:type="gramEnd"/>
      <w:r w:rsidRPr="00A229D0">
        <w:rPr>
          <w:b/>
          <w:szCs w:val="20"/>
        </w:rPr>
        <w:t xml:space="preserve"> the CatManSpace.com Solution (the “System”) available in the SaaS model</w:t>
      </w:r>
    </w:p>
    <w:p w14:paraId="6EA686FF" w14:textId="77777777" w:rsidR="008A5DB8" w:rsidRPr="00A229D0" w:rsidRDefault="008A5DB8" w:rsidP="003D223B">
      <w:pPr>
        <w:jc w:val="center"/>
        <w:rPr>
          <w:b/>
          <w:szCs w:val="20"/>
        </w:rPr>
      </w:pPr>
    </w:p>
    <w:p w14:paraId="03258D63" w14:textId="77777777" w:rsidR="00222A1C" w:rsidRPr="00A229D0" w:rsidRDefault="00222A1C" w:rsidP="00222A1C">
      <w:pPr>
        <w:pStyle w:val="ListParagraph"/>
        <w:ind w:left="1080"/>
        <w:rPr>
          <w:sz w:val="20"/>
          <w:szCs w:val="20"/>
        </w:rPr>
      </w:pPr>
    </w:p>
    <w:p w14:paraId="52ADB208" w14:textId="77777777" w:rsidR="00222A1C" w:rsidRPr="00A229D0" w:rsidRDefault="00222A1C" w:rsidP="00222A1C">
      <w:pPr>
        <w:pStyle w:val="ListParagraph"/>
        <w:numPr>
          <w:ilvl w:val="0"/>
          <w:numId w:val="2"/>
        </w:numPr>
        <w:rPr>
          <w:sz w:val="20"/>
          <w:szCs w:val="20"/>
        </w:rPr>
      </w:pPr>
      <w:r w:rsidRPr="00A229D0">
        <w:rPr>
          <w:sz w:val="20"/>
          <w:szCs w:val="20"/>
        </w:rPr>
        <w:t>Definitions</w:t>
      </w:r>
    </w:p>
    <w:p w14:paraId="24C21F26" w14:textId="1DFAA157" w:rsidR="008B0DD1" w:rsidRPr="00A229D0" w:rsidRDefault="008B0DD1" w:rsidP="008A5DB8">
      <w:pPr>
        <w:numPr>
          <w:ilvl w:val="1"/>
          <w:numId w:val="2"/>
        </w:numPr>
        <w:tabs>
          <w:tab w:val="clear" w:pos="1080"/>
          <w:tab w:val="num" w:pos="709"/>
        </w:tabs>
        <w:spacing w:before="120" w:after="120" w:line="240" w:lineRule="auto"/>
        <w:ind w:left="709" w:hanging="283"/>
        <w:jc w:val="both"/>
        <w:rPr>
          <w:rFonts w:ascii="Calibri" w:hAnsi="Calibri"/>
          <w:sz w:val="20"/>
          <w:szCs w:val="20"/>
        </w:rPr>
      </w:pPr>
      <w:r w:rsidRPr="00A229D0">
        <w:rPr>
          <w:rFonts w:ascii="Calibri" w:hAnsi="Calibri"/>
          <w:sz w:val="20"/>
          <w:szCs w:val="20"/>
        </w:rPr>
        <w:t>“</w:t>
      </w:r>
      <w:r w:rsidRPr="00A229D0">
        <w:rPr>
          <w:rFonts w:ascii="Calibri" w:hAnsi="Calibri"/>
          <w:b/>
          <w:sz w:val="20"/>
          <w:szCs w:val="20"/>
        </w:rPr>
        <w:t>Service Desk</w:t>
      </w:r>
      <w:r w:rsidRPr="00A229D0">
        <w:rPr>
          <w:rFonts w:ascii="Calibri" w:hAnsi="Calibri"/>
          <w:sz w:val="20"/>
          <w:szCs w:val="20"/>
        </w:rPr>
        <w:t xml:space="preserve">” - a single point of contact between the users of the IT Services and the </w:t>
      </w:r>
      <w:r w:rsidR="00E62A51">
        <w:rPr>
          <w:rFonts w:ascii="Calibri" w:hAnsi="Calibri"/>
          <w:sz w:val="20"/>
          <w:szCs w:val="20"/>
        </w:rPr>
        <w:t>Vendor</w:t>
      </w:r>
      <w:r w:rsidRPr="00A229D0">
        <w:rPr>
          <w:rFonts w:ascii="Calibri" w:hAnsi="Calibri"/>
          <w:sz w:val="20"/>
          <w:szCs w:val="20"/>
        </w:rPr>
        <w:t xml:space="preserve">'s IT teams providing maintenance and support services for the System, performing in particular the tasks related to the reception and registration of </w:t>
      </w:r>
      <w:r w:rsidR="00E62A51">
        <w:rPr>
          <w:rFonts w:ascii="Calibri" w:hAnsi="Calibri"/>
          <w:sz w:val="20"/>
          <w:szCs w:val="20"/>
        </w:rPr>
        <w:t>Service Requests concer</w:t>
      </w:r>
      <w:r w:rsidR="007B5E66">
        <w:rPr>
          <w:rFonts w:ascii="Calibri" w:hAnsi="Calibri"/>
          <w:sz w:val="20"/>
          <w:szCs w:val="20"/>
        </w:rPr>
        <w:t>n</w:t>
      </w:r>
      <w:r w:rsidR="00E62A51">
        <w:rPr>
          <w:rFonts w:ascii="Calibri" w:hAnsi="Calibri"/>
          <w:sz w:val="20"/>
          <w:szCs w:val="20"/>
        </w:rPr>
        <w:t>ing incidents</w:t>
      </w:r>
      <w:r w:rsidR="00E62A51" w:rsidRPr="00A229D0">
        <w:rPr>
          <w:rFonts w:ascii="Calibri" w:hAnsi="Calibri"/>
          <w:sz w:val="20"/>
          <w:szCs w:val="20"/>
        </w:rPr>
        <w:t xml:space="preserve"> </w:t>
      </w:r>
      <w:r w:rsidRPr="00A229D0">
        <w:rPr>
          <w:rFonts w:ascii="Calibri" w:hAnsi="Calibri"/>
          <w:sz w:val="20"/>
          <w:szCs w:val="20"/>
        </w:rPr>
        <w:t xml:space="preserve">(i.e. deviations from the agreed Service Level), maintenance demands, change requests, registration of events, handling of </w:t>
      </w:r>
      <w:r w:rsidR="00E62A51">
        <w:rPr>
          <w:rFonts w:ascii="Calibri" w:hAnsi="Calibri"/>
          <w:sz w:val="20"/>
          <w:szCs w:val="20"/>
        </w:rPr>
        <w:t>Service Requests</w:t>
      </w:r>
      <w:r w:rsidR="00E62A51" w:rsidRPr="00A229D0">
        <w:rPr>
          <w:rFonts w:ascii="Calibri" w:hAnsi="Calibri"/>
          <w:sz w:val="20"/>
          <w:szCs w:val="20"/>
        </w:rPr>
        <w:t xml:space="preserve"> </w:t>
      </w:r>
      <w:r w:rsidRPr="00A229D0">
        <w:rPr>
          <w:rFonts w:ascii="Calibri" w:hAnsi="Calibri"/>
          <w:sz w:val="20"/>
          <w:szCs w:val="20"/>
        </w:rPr>
        <w:t xml:space="preserve">upon first contact with the user, transferring </w:t>
      </w:r>
      <w:r w:rsidR="00E62A51">
        <w:rPr>
          <w:rFonts w:ascii="Calibri" w:hAnsi="Calibri"/>
          <w:sz w:val="20"/>
          <w:szCs w:val="20"/>
        </w:rPr>
        <w:t>Service Requests</w:t>
      </w:r>
      <w:r w:rsidRPr="00A229D0">
        <w:rPr>
          <w:rFonts w:ascii="Calibri" w:hAnsi="Calibri"/>
          <w:sz w:val="20"/>
          <w:szCs w:val="20"/>
        </w:rPr>
        <w:t xml:space="preserve"> for handling by the teams of further lines of support, managing the </w:t>
      </w:r>
      <w:r w:rsidR="00E62A51">
        <w:rPr>
          <w:rFonts w:ascii="Calibri" w:hAnsi="Calibri"/>
          <w:sz w:val="20"/>
          <w:szCs w:val="20"/>
        </w:rPr>
        <w:t>Service Requests</w:t>
      </w:r>
      <w:r w:rsidRPr="00A229D0">
        <w:rPr>
          <w:rFonts w:ascii="Calibri" w:hAnsi="Calibri"/>
          <w:sz w:val="20"/>
          <w:szCs w:val="20"/>
        </w:rPr>
        <w:t xml:space="preserve"> life cycle, informing users about </w:t>
      </w:r>
      <w:r w:rsidR="00E62A51">
        <w:rPr>
          <w:rFonts w:ascii="Calibri" w:hAnsi="Calibri"/>
          <w:sz w:val="20"/>
          <w:szCs w:val="20"/>
        </w:rPr>
        <w:t>Service Requests</w:t>
      </w:r>
      <w:r w:rsidRPr="00A229D0">
        <w:rPr>
          <w:rFonts w:ascii="Calibri" w:hAnsi="Calibri"/>
          <w:sz w:val="20"/>
          <w:szCs w:val="20"/>
        </w:rPr>
        <w:t xml:space="preserve"> status and the System operation.</w:t>
      </w:r>
    </w:p>
    <w:p w14:paraId="00EC2B6F" w14:textId="7836BCA0" w:rsidR="008A5DB8" w:rsidRPr="00A229D0" w:rsidRDefault="008A5DB8" w:rsidP="008A5DB8">
      <w:pPr>
        <w:numPr>
          <w:ilvl w:val="1"/>
          <w:numId w:val="2"/>
        </w:numPr>
        <w:tabs>
          <w:tab w:val="clear" w:pos="1080"/>
          <w:tab w:val="num" w:pos="709"/>
        </w:tabs>
        <w:spacing w:before="120" w:after="120" w:line="240" w:lineRule="auto"/>
        <w:ind w:left="709" w:hanging="283"/>
        <w:jc w:val="both"/>
        <w:rPr>
          <w:rFonts w:ascii="Calibri" w:hAnsi="Calibri"/>
          <w:sz w:val="20"/>
          <w:szCs w:val="20"/>
        </w:rPr>
      </w:pPr>
      <w:r w:rsidRPr="00A229D0">
        <w:rPr>
          <w:rFonts w:ascii="Calibri" w:hAnsi="Calibri"/>
          <w:b/>
          <w:sz w:val="20"/>
          <w:szCs w:val="20"/>
        </w:rPr>
        <w:t>“</w:t>
      </w:r>
      <w:r w:rsidR="00E62A51">
        <w:rPr>
          <w:rFonts w:ascii="Calibri" w:hAnsi="Calibri"/>
          <w:b/>
          <w:sz w:val="20"/>
          <w:szCs w:val="20"/>
        </w:rPr>
        <w:t>Service Request</w:t>
      </w:r>
      <w:r w:rsidRPr="00A229D0">
        <w:rPr>
          <w:rFonts w:ascii="Calibri" w:hAnsi="Calibri"/>
          <w:b/>
          <w:sz w:val="20"/>
          <w:szCs w:val="20"/>
        </w:rPr>
        <w:t>”</w:t>
      </w:r>
      <w:r w:rsidRPr="00A229D0">
        <w:rPr>
          <w:rFonts w:ascii="Calibri" w:hAnsi="Calibri"/>
          <w:sz w:val="20"/>
          <w:szCs w:val="20"/>
        </w:rPr>
        <w:t xml:space="preserve"> – a query submitted via a channel of communication available (telephone, e-mail), a request for an additional service or a notification (complaint) about an incident, </w:t>
      </w:r>
      <w:proofErr w:type="spellStart"/>
      <w:r w:rsidRPr="00A229D0">
        <w:rPr>
          <w:rFonts w:ascii="Calibri" w:hAnsi="Calibri"/>
          <w:sz w:val="20"/>
          <w:szCs w:val="20"/>
        </w:rPr>
        <w:t>i.e</w:t>
      </w:r>
      <w:proofErr w:type="spellEnd"/>
      <w:r w:rsidRPr="00A229D0">
        <w:rPr>
          <w:rFonts w:ascii="Calibri" w:hAnsi="Calibri"/>
          <w:sz w:val="20"/>
          <w:szCs w:val="20"/>
        </w:rPr>
        <w:t xml:space="preserve"> unplanned interruption in the provision of a service or a decrease in its quality, or about finding an irregularity (Error) in the operation of the entire System or its part.</w:t>
      </w:r>
    </w:p>
    <w:p w14:paraId="5B92F5ED" w14:textId="66EF31A5" w:rsidR="00A84B90" w:rsidRPr="00A229D0" w:rsidRDefault="00A84B90" w:rsidP="00A84B90">
      <w:pPr>
        <w:numPr>
          <w:ilvl w:val="1"/>
          <w:numId w:val="2"/>
        </w:numPr>
        <w:tabs>
          <w:tab w:val="clear" w:pos="1080"/>
          <w:tab w:val="num" w:pos="709"/>
        </w:tabs>
        <w:spacing w:before="120" w:after="120" w:line="240" w:lineRule="auto"/>
        <w:ind w:left="709" w:hanging="283"/>
        <w:jc w:val="both"/>
        <w:rPr>
          <w:rFonts w:ascii="Calibri" w:hAnsi="Calibri"/>
          <w:sz w:val="20"/>
          <w:szCs w:val="20"/>
        </w:rPr>
      </w:pPr>
      <w:r w:rsidRPr="00A229D0">
        <w:rPr>
          <w:rFonts w:ascii="Calibri" w:hAnsi="Calibri"/>
          <w:b/>
          <w:bCs/>
          <w:sz w:val="20"/>
          <w:szCs w:val="20"/>
        </w:rPr>
        <w:t>System</w:t>
      </w:r>
      <w:r w:rsidRPr="00A229D0">
        <w:rPr>
          <w:rFonts w:ascii="Calibri" w:hAnsi="Calibri"/>
          <w:sz w:val="20"/>
          <w:szCs w:val="20"/>
        </w:rPr>
        <w:t xml:space="preserve"> </w:t>
      </w:r>
      <w:r w:rsidRPr="00A229D0">
        <w:rPr>
          <w:rFonts w:ascii="Calibri" w:hAnsi="Calibri"/>
          <w:b/>
          <w:sz w:val="20"/>
          <w:szCs w:val="20"/>
        </w:rPr>
        <w:t xml:space="preserve">“Failure”, “Error” </w:t>
      </w:r>
      <w:r w:rsidRPr="00A229D0">
        <w:rPr>
          <w:rFonts w:ascii="Calibri" w:hAnsi="Calibri"/>
          <w:sz w:val="20"/>
          <w:szCs w:val="20"/>
        </w:rPr>
        <w:t xml:space="preserve">– the System behavior inconsistent with the System Functional Specification and/or its documentation, exclusive of the defects not attributable to the </w:t>
      </w:r>
      <w:r w:rsidR="00E62A51">
        <w:rPr>
          <w:rFonts w:ascii="Calibri" w:hAnsi="Calibri"/>
          <w:sz w:val="20"/>
          <w:szCs w:val="20"/>
        </w:rPr>
        <w:t>Vendor</w:t>
      </w:r>
      <w:r w:rsidRPr="00A229D0">
        <w:rPr>
          <w:rFonts w:ascii="Calibri" w:hAnsi="Calibri"/>
          <w:sz w:val="20"/>
          <w:szCs w:val="20"/>
        </w:rPr>
        <w:t xml:space="preserve">, such as: unauthorized System access, System use inconsistent with its Functional Specification (or Documentation), </w:t>
      </w:r>
      <w:r w:rsidR="00E62A51">
        <w:rPr>
          <w:rFonts w:ascii="Calibri" w:hAnsi="Calibri"/>
          <w:sz w:val="20"/>
          <w:szCs w:val="20"/>
        </w:rPr>
        <w:t xml:space="preserve">providing incorrect data by the Customer, </w:t>
      </w:r>
      <w:r w:rsidRPr="00A229D0">
        <w:rPr>
          <w:rFonts w:ascii="Calibri" w:hAnsi="Calibri"/>
          <w:sz w:val="20"/>
          <w:szCs w:val="20"/>
        </w:rPr>
        <w:t>an attempt to use the operation environment of parameters inco</w:t>
      </w:r>
      <w:r w:rsidR="00E62A51">
        <w:rPr>
          <w:rFonts w:ascii="Calibri" w:hAnsi="Calibri"/>
          <w:sz w:val="20"/>
          <w:szCs w:val="20"/>
        </w:rPr>
        <w:t>n</w:t>
      </w:r>
      <w:r w:rsidRPr="00A229D0">
        <w:rPr>
          <w:rFonts w:ascii="Calibri" w:hAnsi="Calibri"/>
          <w:sz w:val="20"/>
          <w:szCs w:val="20"/>
        </w:rPr>
        <w:t>sistent with the System technical requirements or external software incompatible with the System, etc.</w:t>
      </w:r>
    </w:p>
    <w:p w14:paraId="791C604B" w14:textId="68ACC5B6" w:rsidR="00D53C64" w:rsidRPr="00A229D0" w:rsidRDefault="00CF61E4" w:rsidP="00A84B90">
      <w:pPr>
        <w:numPr>
          <w:ilvl w:val="1"/>
          <w:numId w:val="2"/>
        </w:numPr>
        <w:tabs>
          <w:tab w:val="clear" w:pos="1080"/>
          <w:tab w:val="num" w:pos="709"/>
        </w:tabs>
        <w:spacing w:before="120" w:after="120" w:line="240" w:lineRule="auto"/>
        <w:ind w:left="709" w:hanging="283"/>
        <w:jc w:val="both"/>
        <w:rPr>
          <w:rFonts w:ascii="Calibri" w:hAnsi="Calibri"/>
          <w:b/>
          <w:sz w:val="20"/>
          <w:szCs w:val="20"/>
        </w:rPr>
      </w:pPr>
      <w:r w:rsidRPr="00A229D0">
        <w:rPr>
          <w:rFonts w:ascii="Calibri" w:hAnsi="Calibri"/>
          <w:b/>
          <w:sz w:val="20"/>
          <w:szCs w:val="20"/>
        </w:rPr>
        <w:t>“Error Level</w:t>
      </w:r>
      <w:r w:rsidRPr="00A229D0">
        <w:rPr>
          <w:rFonts w:ascii="Calibri" w:hAnsi="Calibri"/>
          <w:sz w:val="20"/>
          <w:szCs w:val="20"/>
        </w:rPr>
        <w:t>” – a contractual classification of errors used to determine the declared Response and Repair Times (cf. table below).</w:t>
      </w:r>
    </w:p>
    <w:p w14:paraId="0B16E291" w14:textId="015079F6" w:rsidR="0029751C" w:rsidRPr="00A229D0" w:rsidRDefault="0029751C" w:rsidP="00A84B90">
      <w:pPr>
        <w:numPr>
          <w:ilvl w:val="1"/>
          <w:numId w:val="2"/>
        </w:numPr>
        <w:tabs>
          <w:tab w:val="clear" w:pos="1080"/>
          <w:tab w:val="num" w:pos="709"/>
        </w:tabs>
        <w:spacing w:before="120" w:after="120" w:line="240" w:lineRule="auto"/>
        <w:ind w:left="709" w:hanging="283"/>
        <w:jc w:val="both"/>
        <w:rPr>
          <w:rFonts w:ascii="Calibri" w:hAnsi="Calibri"/>
          <w:b/>
          <w:sz w:val="20"/>
          <w:szCs w:val="20"/>
        </w:rPr>
      </w:pPr>
      <w:r w:rsidRPr="00A229D0">
        <w:rPr>
          <w:rFonts w:ascii="Calibri" w:hAnsi="Calibri"/>
          <w:b/>
          <w:sz w:val="20"/>
          <w:szCs w:val="20"/>
        </w:rPr>
        <w:t xml:space="preserve">“System Functional Specification” </w:t>
      </w:r>
      <w:r w:rsidRPr="00A229D0">
        <w:rPr>
          <w:rFonts w:ascii="Calibri" w:hAnsi="Calibri"/>
          <w:sz w:val="20"/>
          <w:szCs w:val="20"/>
        </w:rPr>
        <w:t xml:space="preserve">– a description of the System operation declared by the </w:t>
      </w:r>
      <w:r w:rsidR="00E62A51">
        <w:rPr>
          <w:rFonts w:ascii="Calibri" w:hAnsi="Calibri"/>
          <w:sz w:val="20"/>
          <w:szCs w:val="20"/>
        </w:rPr>
        <w:t>Vendor</w:t>
      </w:r>
      <w:r w:rsidRPr="00A229D0">
        <w:rPr>
          <w:rFonts w:ascii="Calibri" w:hAnsi="Calibri"/>
          <w:sz w:val="20"/>
          <w:szCs w:val="20"/>
        </w:rPr>
        <w:t>; a formal list of the requirements met by the System together with the expected results of their implementation.</w:t>
      </w:r>
    </w:p>
    <w:p w14:paraId="33FDAC85" w14:textId="5755EC8E" w:rsidR="00A84B90" w:rsidRPr="00A229D0" w:rsidRDefault="00A84B90" w:rsidP="00A84B90">
      <w:pPr>
        <w:numPr>
          <w:ilvl w:val="1"/>
          <w:numId w:val="2"/>
        </w:numPr>
        <w:tabs>
          <w:tab w:val="clear" w:pos="1080"/>
          <w:tab w:val="num" w:pos="709"/>
        </w:tabs>
        <w:spacing w:before="120" w:after="120" w:line="240" w:lineRule="auto"/>
        <w:ind w:left="709" w:hanging="283"/>
        <w:jc w:val="both"/>
        <w:rPr>
          <w:rFonts w:ascii="Calibri" w:hAnsi="Calibri"/>
          <w:sz w:val="20"/>
          <w:szCs w:val="20"/>
        </w:rPr>
      </w:pPr>
      <w:r w:rsidRPr="00A229D0">
        <w:rPr>
          <w:rFonts w:ascii="Calibri" w:hAnsi="Calibri"/>
          <w:b/>
          <w:sz w:val="20"/>
          <w:szCs w:val="20"/>
        </w:rPr>
        <w:t>“Substitute Solution”, “Workaround”</w:t>
      </w:r>
      <w:r w:rsidRPr="00A229D0">
        <w:rPr>
          <w:rFonts w:ascii="Calibri" w:hAnsi="Calibri"/>
          <w:sz w:val="20"/>
          <w:szCs w:val="20"/>
        </w:rPr>
        <w:t xml:space="preserve"> – a temporary solution consisting e.g. in using other functionalities and interfaces of software or using a duly adjusted procedure enabling partial elimination, reduction or avoidance of the consequences of an Error in software, without removing the Error itself.</w:t>
      </w:r>
    </w:p>
    <w:p w14:paraId="2D04C718" w14:textId="1660E751" w:rsidR="00A84B90" w:rsidRPr="00A229D0" w:rsidRDefault="00A84B90" w:rsidP="00A84B90">
      <w:pPr>
        <w:numPr>
          <w:ilvl w:val="1"/>
          <w:numId w:val="2"/>
        </w:numPr>
        <w:tabs>
          <w:tab w:val="clear" w:pos="1080"/>
          <w:tab w:val="num" w:pos="709"/>
        </w:tabs>
        <w:spacing w:before="120" w:after="120" w:line="240" w:lineRule="auto"/>
        <w:ind w:left="709" w:hanging="283"/>
        <w:jc w:val="both"/>
        <w:rPr>
          <w:rFonts w:ascii="Calibri" w:hAnsi="Calibri"/>
          <w:sz w:val="20"/>
          <w:szCs w:val="20"/>
        </w:rPr>
      </w:pPr>
      <w:r w:rsidRPr="00A229D0">
        <w:rPr>
          <w:rFonts w:ascii="Calibri" w:hAnsi="Calibri"/>
          <w:b/>
          <w:sz w:val="20"/>
          <w:szCs w:val="20"/>
        </w:rPr>
        <w:t xml:space="preserve">“System Versions and Updates” </w:t>
      </w:r>
      <w:r w:rsidRPr="00A229D0">
        <w:rPr>
          <w:rFonts w:ascii="Calibri" w:hAnsi="Calibri"/>
          <w:sz w:val="20"/>
          <w:szCs w:val="20"/>
        </w:rPr>
        <w:t>– subsequent editions of the System software, covering the introduction of Error corrections, improvements, and new functionalities.</w:t>
      </w:r>
    </w:p>
    <w:p w14:paraId="3BBE2C92" w14:textId="0F072D2C" w:rsidR="00CF61E4" w:rsidRPr="00A229D0" w:rsidRDefault="00A84B90" w:rsidP="008A5DB8">
      <w:pPr>
        <w:numPr>
          <w:ilvl w:val="1"/>
          <w:numId w:val="2"/>
        </w:numPr>
        <w:tabs>
          <w:tab w:val="clear" w:pos="1080"/>
          <w:tab w:val="num" w:pos="709"/>
        </w:tabs>
        <w:spacing w:before="120" w:after="120" w:line="240" w:lineRule="auto"/>
        <w:ind w:left="709" w:hanging="283"/>
        <w:jc w:val="both"/>
        <w:rPr>
          <w:rFonts w:ascii="Calibri" w:hAnsi="Calibri"/>
          <w:sz w:val="20"/>
          <w:szCs w:val="20"/>
        </w:rPr>
      </w:pPr>
      <w:r w:rsidRPr="00A229D0">
        <w:rPr>
          <w:rFonts w:ascii="Calibri" w:hAnsi="Calibri"/>
          <w:b/>
          <w:sz w:val="20"/>
          <w:szCs w:val="20"/>
        </w:rPr>
        <w:t xml:space="preserve">“Response Time” </w:t>
      </w:r>
      <w:r w:rsidRPr="00A229D0">
        <w:rPr>
          <w:rFonts w:ascii="Calibri" w:hAnsi="Calibri"/>
          <w:sz w:val="20"/>
          <w:szCs w:val="20"/>
        </w:rPr>
        <w:t xml:space="preserve">– an average time from the moment of initiating the submission of a </w:t>
      </w:r>
      <w:r w:rsidR="00E62A51">
        <w:rPr>
          <w:rFonts w:ascii="Calibri" w:hAnsi="Calibri"/>
          <w:sz w:val="20"/>
          <w:szCs w:val="20"/>
        </w:rPr>
        <w:t>Service Request</w:t>
      </w:r>
      <w:r w:rsidR="00E62A51" w:rsidRPr="00A229D0">
        <w:rPr>
          <w:rFonts w:ascii="Calibri" w:hAnsi="Calibri"/>
          <w:sz w:val="20"/>
          <w:szCs w:val="20"/>
        </w:rPr>
        <w:t xml:space="preserve"> </w:t>
      </w:r>
      <w:r w:rsidRPr="00A229D0">
        <w:rPr>
          <w:rFonts w:ascii="Calibri" w:hAnsi="Calibri"/>
          <w:sz w:val="20"/>
          <w:szCs w:val="20"/>
        </w:rPr>
        <w:t xml:space="preserve">to its reception (answering the phone or reading an e-mail) and registering the </w:t>
      </w:r>
      <w:r w:rsidR="00E62A51">
        <w:rPr>
          <w:rFonts w:ascii="Calibri" w:hAnsi="Calibri"/>
          <w:sz w:val="20"/>
          <w:szCs w:val="20"/>
        </w:rPr>
        <w:t>Service Request</w:t>
      </w:r>
      <w:r w:rsidRPr="00A229D0">
        <w:rPr>
          <w:rFonts w:ascii="Calibri" w:hAnsi="Calibri"/>
          <w:sz w:val="20"/>
          <w:szCs w:val="20"/>
        </w:rPr>
        <w:t>, or possibly starting diagnostic activities carried out in direct contact with the notifying party.</w:t>
      </w:r>
    </w:p>
    <w:p w14:paraId="3AC170B9" w14:textId="3DB3C574" w:rsidR="00CF61E4" w:rsidRPr="00A229D0" w:rsidRDefault="00A84B90" w:rsidP="008A5DB8">
      <w:pPr>
        <w:numPr>
          <w:ilvl w:val="1"/>
          <w:numId w:val="2"/>
        </w:numPr>
        <w:tabs>
          <w:tab w:val="clear" w:pos="1080"/>
          <w:tab w:val="num" w:pos="709"/>
        </w:tabs>
        <w:spacing w:before="120" w:after="120" w:line="240" w:lineRule="auto"/>
        <w:ind w:left="709" w:hanging="283"/>
        <w:jc w:val="both"/>
        <w:rPr>
          <w:rFonts w:ascii="Calibri" w:hAnsi="Calibri"/>
          <w:sz w:val="20"/>
          <w:szCs w:val="20"/>
        </w:rPr>
      </w:pPr>
      <w:r w:rsidRPr="00A229D0">
        <w:rPr>
          <w:rFonts w:ascii="Calibri" w:hAnsi="Calibri"/>
          <w:sz w:val="20"/>
          <w:szCs w:val="20"/>
        </w:rPr>
        <w:t>“</w:t>
      </w:r>
      <w:r w:rsidRPr="00A229D0">
        <w:rPr>
          <w:rFonts w:ascii="Calibri" w:hAnsi="Calibri"/>
          <w:b/>
          <w:sz w:val="20"/>
          <w:szCs w:val="20"/>
        </w:rPr>
        <w:t>Repair Time</w:t>
      </w:r>
      <w:r w:rsidRPr="00A229D0">
        <w:rPr>
          <w:rFonts w:ascii="Calibri" w:hAnsi="Calibri"/>
          <w:sz w:val="20"/>
          <w:szCs w:val="20"/>
        </w:rPr>
        <w:t>” – an average time in which the service (System operation) is restored to the condition declared in the System Functional Specification</w:t>
      </w:r>
    </w:p>
    <w:p w14:paraId="32FCECCF" w14:textId="3FE3A1F8" w:rsidR="0029751C" w:rsidRPr="00A229D0" w:rsidRDefault="0029751C" w:rsidP="008A5DB8">
      <w:pPr>
        <w:numPr>
          <w:ilvl w:val="1"/>
          <w:numId w:val="2"/>
        </w:numPr>
        <w:tabs>
          <w:tab w:val="clear" w:pos="1080"/>
          <w:tab w:val="num" w:pos="709"/>
        </w:tabs>
        <w:spacing w:before="120" w:after="120" w:line="240" w:lineRule="auto"/>
        <w:ind w:left="709" w:hanging="283"/>
        <w:jc w:val="both"/>
        <w:rPr>
          <w:rFonts w:ascii="Calibri" w:hAnsi="Calibri"/>
          <w:b/>
          <w:sz w:val="20"/>
          <w:szCs w:val="20"/>
        </w:rPr>
      </w:pPr>
      <w:r w:rsidRPr="00A229D0">
        <w:rPr>
          <w:rFonts w:ascii="Calibri" w:hAnsi="Calibri"/>
          <w:b/>
          <w:sz w:val="20"/>
          <w:szCs w:val="20"/>
        </w:rPr>
        <w:t xml:space="preserve">“Super User” </w:t>
      </w:r>
      <w:r w:rsidRPr="00A229D0">
        <w:rPr>
          <w:rFonts w:ascii="Calibri" w:hAnsi="Calibri"/>
          <w:sz w:val="20"/>
          <w:szCs w:val="20"/>
        </w:rPr>
        <w:t xml:space="preserve">– a System user trained by the </w:t>
      </w:r>
      <w:r w:rsidR="00E62A51">
        <w:rPr>
          <w:rFonts w:ascii="Calibri" w:hAnsi="Calibri"/>
          <w:sz w:val="20"/>
          <w:szCs w:val="20"/>
        </w:rPr>
        <w:t>Vendor</w:t>
      </w:r>
      <w:r w:rsidRPr="00A229D0">
        <w:rPr>
          <w:rFonts w:ascii="Calibri" w:hAnsi="Calibri"/>
          <w:sz w:val="20"/>
          <w:szCs w:val="20"/>
        </w:rPr>
        <w:t xml:space="preserve"> (e.g. during the System implementation), having appropriate knowledge about business processes in category management, a good knowledge of the System functionalities and general technical knowledge in the scope of IT, whose contact details have been submitted to the Service Desk, i.e. he or she has been registered at the Service Desk as a person authorized to submit </w:t>
      </w:r>
      <w:r w:rsidR="00E62A51">
        <w:rPr>
          <w:rFonts w:ascii="Calibri" w:hAnsi="Calibri"/>
          <w:sz w:val="20"/>
          <w:szCs w:val="20"/>
        </w:rPr>
        <w:t>Service Request</w:t>
      </w:r>
      <w:r w:rsidRPr="00A229D0">
        <w:rPr>
          <w:rFonts w:ascii="Calibri" w:hAnsi="Calibri"/>
          <w:sz w:val="20"/>
          <w:szCs w:val="20"/>
        </w:rPr>
        <w:t xml:space="preserve">s on behalf of the </w:t>
      </w:r>
      <w:r w:rsidR="00E62A51">
        <w:rPr>
          <w:rFonts w:ascii="Calibri" w:hAnsi="Calibri"/>
          <w:sz w:val="20"/>
          <w:szCs w:val="20"/>
        </w:rPr>
        <w:t>Customer</w:t>
      </w:r>
      <w:r w:rsidRPr="00A229D0">
        <w:rPr>
          <w:rFonts w:ascii="Calibri" w:hAnsi="Calibri"/>
          <w:sz w:val="20"/>
          <w:szCs w:val="20"/>
        </w:rPr>
        <w:t>’s organization.</w:t>
      </w:r>
    </w:p>
    <w:p w14:paraId="34AABC59" w14:textId="7449B959" w:rsidR="0029751C" w:rsidRPr="00A229D0" w:rsidRDefault="0029751C" w:rsidP="0029751C">
      <w:pPr>
        <w:spacing w:before="120" w:after="120" w:line="240" w:lineRule="auto"/>
        <w:ind w:left="709"/>
        <w:jc w:val="both"/>
        <w:rPr>
          <w:rFonts w:ascii="Calibri" w:hAnsi="Calibri"/>
          <w:sz w:val="20"/>
          <w:szCs w:val="20"/>
        </w:rPr>
      </w:pPr>
      <w:r w:rsidRPr="00A229D0">
        <w:rPr>
          <w:rFonts w:ascii="Calibri" w:hAnsi="Calibri"/>
          <w:sz w:val="20"/>
          <w:szCs w:val="20"/>
        </w:rPr>
        <w:t xml:space="preserve">Super Users act as first-line support for the remaining end users, thus taking over from the Service Desk the performance of training tasks or holding business consultations. They respond to questions concerning the System operation and the possibilities of using the same by solving notifications of the following type: “I don’t know, I can’t, I didn't manage to do it, </w:t>
      </w:r>
      <w:proofErr w:type="gramStart"/>
      <w:r w:rsidRPr="00A229D0">
        <w:rPr>
          <w:rFonts w:ascii="Calibri" w:hAnsi="Calibri"/>
          <w:sz w:val="20"/>
          <w:szCs w:val="20"/>
        </w:rPr>
        <w:t>I</w:t>
      </w:r>
      <w:proofErr w:type="gramEnd"/>
      <w:r w:rsidRPr="00A229D0">
        <w:rPr>
          <w:rFonts w:ascii="Calibri" w:hAnsi="Calibri"/>
          <w:sz w:val="20"/>
          <w:szCs w:val="20"/>
        </w:rPr>
        <w:t xml:space="preserve"> don’t remember how to do it”.</w:t>
      </w:r>
    </w:p>
    <w:p w14:paraId="2F9EC75F" w14:textId="78E885E1" w:rsidR="00B4420A" w:rsidRPr="00A229D0" w:rsidRDefault="00364B5F" w:rsidP="0029751C">
      <w:pPr>
        <w:spacing w:before="120" w:after="120" w:line="240" w:lineRule="auto"/>
        <w:ind w:left="709"/>
        <w:jc w:val="both"/>
        <w:rPr>
          <w:rFonts w:ascii="Calibri" w:hAnsi="Calibri"/>
          <w:sz w:val="20"/>
          <w:szCs w:val="20"/>
        </w:rPr>
      </w:pPr>
      <w:r w:rsidRPr="00A229D0">
        <w:rPr>
          <w:rFonts w:ascii="Calibri" w:hAnsi="Calibri"/>
          <w:sz w:val="20"/>
          <w:szCs w:val="20"/>
        </w:rPr>
        <w:lastRenderedPageBreak/>
        <w:t xml:space="preserve">In special cases, users’ questions addressed to the Service Desk concerning the basic System functions, on topics usually covered by training conducted during implementation, may be referred from the Service Desk to a given </w:t>
      </w:r>
      <w:r w:rsidR="00E62A51">
        <w:rPr>
          <w:rFonts w:ascii="Calibri" w:hAnsi="Calibri"/>
          <w:sz w:val="20"/>
          <w:szCs w:val="20"/>
        </w:rPr>
        <w:t>Customer</w:t>
      </w:r>
      <w:r w:rsidRPr="00A229D0">
        <w:rPr>
          <w:rFonts w:ascii="Calibri" w:hAnsi="Calibri"/>
          <w:sz w:val="20"/>
          <w:szCs w:val="20"/>
        </w:rPr>
        <w:t>'s Super Users.</w:t>
      </w:r>
    </w:p>
    <w:p w14:paraId="5CECE921" w14:textId="0B64FE01" w:rsidR="00A84B90" w:rsidRPr="00A229D0" w:rsidRDefault="00A84B90" w:rsidP="00C824CB">
      <w:pPr>
        <w:pStyle w:val="ListParagraph"/>
        <w:numPr>
          <w:ilvl w:val="0"/>
          <w:numId w:val="2"/>
        </w:numPr>
        <w:tabs>
          <w:tab w:val="num" w:pos="709"/>
        </w:tabs>
        <w:jc w:val="both"/>
        <w:rPr>
          <w:sz w:val="20"/>
          <w:szCs w:val="20"/>
        </w:rPr>
      </w:pPr>
      <w:r w:rsidRPr="00A229D0">
        <w:rPr>
          <w:sz w:val="20"/>
          <w:szCs w:val="20"/>
        </w:rPr>
        <w:t xml:space="preserve">The </w:t>
      </w:r>
      <w:r w:rsidR="00E62A51">
        <w:rPr>
          <w:sz w:val="20"/>
          <w:szCs w:val="20"/>
        </w:rPr>
        <w:t>Vendor</w:t>
      </w:r>
      <w:r w:rsidRPr="00A229D0">
        <w:rPr>
          <w:sz w:val="20"/>
          <w:szCs w:val="20"/>
        </w:rPr>
        <w:t xml:space="preserve"> shall provide the System maintenance services in the scope of installing updates and new software versions of particular System components, it being understood that:</w:t>
      </w:r>
    </w:p>
    <w:p w14:paraId="2D480376" w14:textId="3886DF33" w:rsidR="00B4420A" w:rsidRPr="00A229D0" w:rsidRDefault="00B4420A" w:rsidP="00C824CB">
      <w:pPr>
        <w:pStyle w:val="ListParagraph"/>
        <w:numPr>
          <w:ilvl w:val="1"/>
          <w:numId w:val="2"/>
        </w:numPr>
        <w:tabs>
          <w:tab w:val="clear" w:pos="1080"/>
          <w:tab w:val="num" w:pos="709"/>
        </w:tabs>
        <w:ind w:left="709" w:hanging="283"/>
        <w:jc w:val="both"/>
        <w:rPr>
          <w:sz w:val="20"/>
          <w:szCs w:val="20"/>
        </w:rPr>
      </w:pPr>
      <w:r w:rsidRPr="00A229D0">
        <w:rPr>
          <w:sz w:val="20"/>
          <w:szCs w:val="20"/>
        </w:rPr>
        <w:t xml:space="preserve">Updates to the </w:t>
      </w:r>
      <w:proofErr w:type="spellStart"/>
      <w:r w:rsidRPr="00A229D0">
        <w:rPr>
          <w:sz w:val="20"/>
          <w:szCs w:val="20"/>
        </w:rPr>
        <w:t>sMobile</w:t>
      </w:r>
      <w:proofErr w:type="spellEnd"/>
      <w:r w:rsidRPr="00A229D0">
        <w:rPr>
          <w:sz w:val="20"/>
          <w:szCs w:val="20"/>
        </w:rPr>
        <w:t xml:space="preserve"> CM mobile component are distributed by online stores (Windows Store, Google Play, </w:t>
      </w:r>
      <w:proofErr w:type="gramStart"/>
      <w:r w:rsidRPr="00A229D0">
        <w:rPr>
          <w:sz w:val="20"/>
          <w:szCs w:val="20"/>
        </w:rPr>
        <w:t>Apple</w:t>
      </w:r>
      <w:proofErr w:type="gramEnd"/>
      <w:r w:rsidRPr="00A229D0">
        <w:rPr>
          <w:sz w:val="20"/>
          <w:szCs w:val="20"/>
        </w:rPr>
        <w:t xml:space="preserve"> App Store).</w:t>
      </w:r>
    </w:p>
    <w:p w14:paraId="5B6B2568" w14:textId="3C712A2E" w:rsidR="00B4420A" w:rsidRPr="00A229D0" w:rsidRDefault="00B4420A" w:rsidP="00C824CB">
      <w:pPr>
        <w:pStyle w:val="ListParagraph"/>
        <w:numPr>
          <w:ilvl w:val="1"/>
          <w:numId w:val="2"/>
        </w:numPr>
        <w:tabs>
          <w:tab w:val="clear" w:pos="1080"/>
          <w:tab w:val="num" w:pos="709"/>
        </w:tabs>
        <w:ind w:left="709" w:hanging="283"/>
        <w:jc w:val="both"/>
        <w:rPr>
          <w:sz w:val="20"/>
          <w:szCs w:val="20"/>
        </w:rPr>
      </w:pPr>
      <w:r w:rsidRPr="00A229D0">
        <w:rPr>
          <w:sz w:val="20"/>
          <w:szCs w:val="20"/>
        </w:rPr>
        <w:t xml:space="preserve">Updating the </w:t>
      </w:r>
      <w:proofErr w:type="spellStart"/>
      <w:r w:rsidRPr="00A229D0">
        <w:rPr>
          <w:sz w:val="20"/>
          <w:szCs w:val="20"/>
        </w:rPr>
        <w:t>sMobile</w:t>
      </w:r>
      <w:proofErr w:type="spellEnd"/>
      <w:r w:rsidRPr="00A229D0">
        <w:rPr>
          <w:sz w:val="20"/>
          <w:szCs w:val="20"/>
        </w:rPr>
        <w:t xml:space="preserve"> CM mobile component is obligatory: users should always install and use the current version of the available software. Previous versions shall not be supported by the </w:t>
      </w:r>
      <w:r w:rsidR="00E62A51">
        <w:rPr>
          <w:sz w:val="20"/>
          <w:szCs w:val="20"/>
        </w:rPr>
        <w:t>Vendor</w:t>
      </w:r>
      <w:r w:rsidRPr="00A229D0">
        <w:rPr>
          <w:sz w:val="20"/>
          <w:szCs w:val="20"/>
        </w:rPr>
        <w:t>.</w:t>
      </w:r>
    </w:p>
    <w:p w14:paraId="6AA9B4FB" w14:textId="7E9B0EC7" w:rsidR="00B4420A" w:rsidRPr="00A229D0" w:rsidRDefault="00B4420A" w:rsidP="00C824CB">
      <w:pPr>
        <w:pStyle w:val="ListParagraph"/>
        <w:numPr>
          <w:ilvl w:val="1"/>
          <w:numId w:val="2"/>
        </w:numPr>
        <w:tabs>
          <w:tab w:val="clear" w:pos="1080"/>
          <w:tab w:val="num" w:pos="709"/>
        </w:tabs>
        <w:ind w:left="709" w:hanging="283"/>
        <w:jc w:val="both"/>
        <w:rPr>
          <w:sz w:val="20"/>
          <w:szCs w:val="20"/>
        </w:rPr>
      </w:pPr>
      <w:r w:rsidRPr="00A229D0">
        <w:rPr>
          <w:sz w:val="20"/>
          <w:szCs w:val="20"/>
        </w:rPr>
        <w:t xml:space="preserve">The updating of central components is executed by the </w:t>
      </w:r>
      <w:r w:rsidR="00E62A51">
        <w:rPr>
          <w:sz w:val="20"/>
          <w:szCs w:val="20"/>
        </w:rPr>
        <w:t>Vendor</w:t>
      </w:r>
      <w:r w:rsidRPr="00A229D0">
        <w:rPr>
          <w:sz w:val="20"/>
          <w:szCs w:val="20"/>
        </w:rPr>
        <w:t xml:space="preserve">, and, if due to the update executed, it is necessary to make the System temporarily unavailable, the </w:t>
      </w:r>
      <w:r w:rsidR="00E62A51">
        <w:rPr>
          <w:sz w:val="20"/>
          <w:szCs w:val="20"/>
        </w:rPr>
        <w:t>Vendor</w:t>
      </w:r>
      <w:r w:rsidRPr="00A229D0">
        <w:rPr>
          <w:sz w:val="20"/>
          <w:szCs w:val="20"/>
        </w:rPr>
        <w:t xml:space="preserve"> shall inform the </w:t>
      </w:r>
      <w:r w:rsidR="00E62A51">
        <w:rPr>
          <w:sz w:val="20"/>
          <w:szCs w:val="20"/>
        </w:rPr>
        <w:t>Customer</w:t>
      </w:r>
      <w:r w:rsidRPr="00A229D0">
        <w:rPr>
          <w:sz w:val="20"/>
          <w:szCs w:val="20"/>
        </w:rPr>
        <w:t xml:space="preserve"> to this effect with sufficient advance notice.</w:t>
      </w:r>
    </w:p>
    <w:p w14:paraId="0BB8D32C" w14:textId="77777777" w:rsidR="00B4420A" w:rsidRPr="00A229D0" w:rsidRDefault="00B4420A" w:rsidP="00B4420A">
      <w:pPr>
        <w:pStyle w:val="ListParagraph"/>
        <w:ind w:left="360"/>
        <w:rPr>
          <w:sz w:val="20"/>
          <w:szCs w:val="20"/>
        </w:rPr>
      </w:pPr>
    </w:p>
    <w:p w14:paraId="0A8E2F4A" w14:textId="34A3496E" w:rsidR="00B4420A" w:rsidRPr="00A229D0" w:rsidRDefault="00B4420A" w:rsidP="00C824CB">
      <w:pPr>
        <w:pStyle w:val="ListParagraph"/>
        <w:numPr>
          <w:ilvl w:val="0"/>
          <w:numId w:val="2"/>
        </w:numPr>
        <w:jc w:val="both"/>
        <w:rPr>
          <w:sz w:val="20"/>
          <w:szCs w:val="20"/>
        </w:rPr>
      </w:pPr>
      <w:r w:rsidRPr="00A229D0">
        <w:rPr>
          <w:sz w:val="20"/>
          <w:szCs w:val="20"/>
        </w:rPr>
        <w:t xml:space="preserve">The </w:t>
      </w:r>
      <w:r w:rsidR="00E62A51">
        <w:rPr>
          <w:sz w:val="20"/>
          <w:szCs w:val="20"/>
        </w:rPr>
        <w:t>Vendor</w:t>
      </w:r>
      <w:r w:rsidRPr="00A229D0">
        <w:rPr>
          <w:sz w:val="20"/>
          <w:szCs w:val="20"/>
        </w:rPr>
        <w:t xml:space="preserve"> shall provide the System maintenance services in the scope of removing the System Failures and Errors, receiving </w:t>
      </w:r>
      <w:r w:rsidR="00E62A51">
        <w:rPr>
          <w:sz w:val="20"/>
          <w:szCs w:val="20"/>
        </w:rPr>
        <w:t>Service Requests</w:t>
      </w:r>
      <w:r w:rsidRPr="00A229D0">
        <w:rPr>
          <w:sz w:val="20"/>
          <w:szCs w:val="20"/>
        </w:rPr>
        <w:t xml:space="preserve">, informing about actions related to the life cycle of </w:t>
      </w:r>
      <w:r w:rsidR="00E62A51">
        <w:rPr>
          <w:sz w:val="20"/>
          <w:szCs w:val="20"/>
        </w:rPr>
        <w:t>Service Requests</w:t>
      </w:r>
      <w:r w:rsidRPr="00A229D0">
        <w:rPr>
          <w:sz w:val="20"/>
          <w:szCs w:val="20"/>
        </w:rPr>
        <w:t xml:space="preserve"> etc.</w:t>
      </w:r>
    </w:p>
    <w:p w14:paraId="79B0E722" w14:textId="77777777" w:rsidR="00364B5F" w:rsidRPr="00A229D0" w:rsidRDefault="00364B5F" w:rsidP="00364B5F">
      <w:pPr>
        <w:pStyle w:val="ListParagraph"/>
        <w:ind w:left="360"/>
        <w:rPr>
          <w:sz w:val="20"/>
          <w:szCs w:val="20"/>
        </w:rPr>
      </w:pPr>
    </w:p>
    <w:p w14:paraId="10A81CFA" w14:textId="7744C452" w:rsidR="00364B5F" w:rsidRPr="00A229D0" w:rsidRDefault="00364B5F" w:rsidP="00A229D0">
      <w:pPr>
        <w:pStyle w:val="ListParagraph"/>
        <w:numPr>
          <w:ilvl w:val="0"/>
          <w:numId w:val="2"/>
        </w:numPr>
        <w:tabs>
          <w:tab w:val="left" w:leader="dot" w:pos="7513"/>
        </w:tabs>
        <w:jc w:val="both"/>
        <w:rPr>
          <w:sz w:val="20"/>
          <w:szCs w:val="20"/>
        </w:rPr>
      </w:pPr>
      <w:r w:rsidRPr="00A229D0">
        <w:rPr>
          <w:sz w:val="20"/>
          <w:szCs w:val="20"/>
        </w:rPr>
        <w:t xml:space="preserve">The </w:t>
      </w:r>
      <w:r w:rsidR="00E62A51">
        <w:rPr>
          <w:sz w:val="20"/>
          <w:szCs w:val="20"/>
        </w:rPr>
        <w:t>Vendor</w:t>
      </w:r>
      <w:r w:rsidRPr="00A229D0">
        <w:rPr>
          <w:sz w:val="20"/>
          <w:szCs w:val="20"/>
        </w:rPr>
        <w:t xml:space="preserve"> shall make training and information materials concerning the System functionalities and the possibilities of using them available, in the form of a FAQ (“frequently asked questions”) bulletin, instructional videos and webinars. They are available on the website </w:t>
      </w:r>
      <w:r w:rsidRPr="00A229D0">
        <w:rPr>
          <w:sz w:val="20"/>
          <w:szCs w:val="20"/>
          <w:highlight w:val="yellow"/>
        </w:rPr>
        <w:tab/>
      </w:r>
    </w:p>
    <w:p w14:paraId="1188E9C8" w14:textId="77777777" w:rsidR="00B4420A" w:rsidRPr="00A229D0" w:rsidRDefault="00B4420A" w:rsidP="00B4420A">
      <w:pPr>
        <w:pStyle w:val="ListParagraph"/>
        <w:ind w:left="360"/>
        <w:rPr>
          <w:sz w:val="20"/>
          <w:szCs w:val="20"/>
        </w:rPr>
      </w:pPr>
    </w:p>
    <w:p w14:paraId="356BACA0" w14:textId="5D6A69D4" w:rsidR="0029751C" w:rsidRPr="00A229D0" w:rsidRDefault="0029751C" w:rsidP="00B4420A">
      <w:pPr>
        <w:pStyle w:val="ListParagraph"/>
        <w:numPr>
          <w:ilvl w:val="0"/>
          <w:numId w:val="2"/>
        </w:numPr>
        <w:rPr>
          <w:sz w:val="20"/>
          <w:szCs w:val="20"/>
        </w:rPr>
      </w:pPr>
      <w:r w:rsidRPr="00A229D0">
        <w:rPr>
          <w:sz w:val="20"/>
          <w:szCs w:val="20"/>
        </w:rPr>
        <w:t xml:space="preserve">The System shall be available to the </w:t>
      </w:r>
      <w:r w:rsidR="002873B4">
        <w:rPr>
          <w:sz w:val="20"/>
          <w:szCs w:val="20"/>
        </w:rPr>
        <w:t>Customer</w:t>
      </w:r>
      <w:r w:rsidRPr="00A229D0">
        <w:rPr>
          <w:sz w:val="20"/>
          <w:szCs w:val="20"/>
        </w:rPr>
        <w:t>'s users without interruption, on a 24/7/365 basis</w:t>
      </w:r>
      <w:ins w:id="0" w:author="Jarek Dobosz" w:date="2018-09-03T14:30:00Z">
        <w:r w:rsidR="00F45EDB">
          <w:rPr>
            <w:sz w:val="20"/>
            <w:szCs w:val="20"/>
          </w:rPr>
          <w:t xml:space="preserve">, </w:t>
        </w:r>
        <w:r w:rsidR="00F45EDB">
          <w:rPr>
            <w:sz w:val="20"/>
            <w:szCs w:val="20"/>
          </w:rPr>
          <w:t xml:space="preserve">at level of 96% of availability yearly (excluding </w:t>
        </w:r>
        <w:bookmarkStart w:id="1" w:name="_GoBack"/>
        <w:bookmarkEnd w:id="1"/>
        <w:r w:rsidR="00F45EDB">
          <w:rPr>
            <w:sz w:val="20"/>
            <w:szCs w:val="20"/>
          </w:rPr>
          <w:t>service windows)</w:t>
        </w:r>
        <w:r w:rsidR="00F45EDB" w:rsidRPr="005E18D2">
          <w:rPr>
            <w:sz w:val="20"/>
            <w:szCs w:val="20"/>
          </w:rPr>
          <w:t>.</w:t>
        </w:r>
      </w:ins>
      <w:del w:id="2" w:author="Jarek Dobosz" w:date="2018-09-03T14:30:00Z">
        <w:r w:rsidRPr="00A229D0" w:rsidDel="00F45EDB">
          <w:rPr>
            <w:sz w:val="20"/>
            <w:szCs w:val="20"/>
          </w:rPr>
          <w:delText>.</w:delText>
        </w:r>
      </w:del>
    </w:p>
    <w:p w14:paraId="7ECA44CC" w14:textId="076BA1EA" w:rsidR="0029751C" w:rsidRPr="00A229D0" w:rsidRDefault="0029751C" w:rsidP="00C824CB">
      <w:pPr>
        <w:spacing w:before="120" w:after="100" w:afterAutospacing="1" w:line="240" w:lineRule="auto"/>
        <w:ind w:left="360"/>
        <w:jc w:val="both"/>
        <w:rPr>
          <w:rFonts w:eastAsia="Times New Roman" w:cs="Arial"/>
          <w:sz w:val="20"/>
          <w:szCs w:val="20"/>
        </w:rPr>
      </w:pPr>
      <w:r w:rsidRPr="00A229D0">
        <w:rPr>
          <w:sz w:val="20"/>
          <w:szCs w:val="20"/>
        </w:rPr>
        <w:t>In case it is necessary to suspend the System availability temporarily for technical reasons (failure, necessity to conduct repairs or maintenance of the systems supporting the System and in connection with the necessity to upgrade or develop them)</w:t>
      </w:r>
      <w:ins w:id="3" w:author="Jarek Dobosz" w:date="2018-09-03T13:39:00Z">
        <w:r w:rsidR="00605108">
          <w:rPr>
            <w:sz w:val="20"/>
            <w:szCs w:val="20"/>
          </w:rPr>
          <w:t xml:space="preserve"> in service windows</w:t>
        </w:r>
      </w:ins>
      <w:r w:rsidRPr="00A229D0">
        <w:rPr>
          <w:sz w:val="20"/>
          <w:szCs w:val="20"/>
        </w:rPr>
        <w:t xml:space="preserve">, the </w:t>
      </w:r>
      <w:r w:rsidR="00E62A51">
        <w:rPr>
          <w:sz w:val="20"/>
          <w:szCs w:val="20"/>
        </w:rPr>
        <w:t>Vendor</w:t>
      </w:r>
      <w:r w:rsidRPr="00A229D0">
        <w:rPr>
          <w:sz w:val="20"/>
          <w:szCs w:val="20"/>
        </w:rPr>
        <w:t xml:space="preserve"> shall inform the </w:t>
      </w:r>
      <w:r w:rsidR="002873B4">
        <w:rPr>
          <w:sz w:val="20"/>
          <w:szCs w:val="20"/>
        </w:rPr>
        <w:t>Customer</w:t>
      </w:r>
      <w:r w:rsidRPr="00A229D0">
        <w:rPr>
          <w:sz w:val="20"/>
          <w:szCs w:val="20"/>
        </w:rPr>
        <w:t xml:space="preserve"> with sufficient advance notice, if possible.</w:t>
      </w:r>
    </w:p>
    <w:p w14:paraId="5B44AC94" w14:textId="39757E91" w:rsidR="00DB3FC7" w:rsidRPr="00A229D0" w:rsidRDefault="008B0DD1" w:rsidP="00C824CB">
      <w:pPr>
        <w:pStyle w:val="ListParagraph"/>
        <w:numPr>
          <w:ilvl w:val="0"/>
          <w:numId w:val="2"/>
        </w:numPr>
        <w:jc w:val="both"/>
        <w:rPr>
          <w:sz w:val="20"/>
          <w:szCs w:val="20"/>
        </w:rPr>
      </w:pPr>
      <w:r w:rsidRPr="00A229D0">
        <w:rPr>
          <w:sz w:val="20"/>
          <w:szCs w:val="20"/>
        </w:rPr>
        <w:t xml:space="preserve">The Service Desk shall operate on Business Days in Poland, i.e. from Monday to Friday, except Saturdays, Sundays, and public holidays, from </w:t>
      </w:r>
      <w:r w:rsidRPr="00A229D0">
        <w:rPr>
          <w:sz w:val="20"/>
          <w:szCs w:val="20"/>
          <w:highlight w:val="yellow"/>
        </w:rPr>
        <w:t>9:00 am to 5:00 pm</w:t>
      </w:r>
      <w:r w:rsidRPr="00A229D0">
        <w:rPr>
          <w:sz w:val="20"/>
          <w:szCs w:val="20"/>
        </w:rPr>
        <w:t>.</w:t>
      </w:r>
    </w:p>
    <w:p w14:paraId="5A6CBBDE" w14:textId="77777777" w:rsidR="00DB3FC7" w:rsidRPr="00A229D0" w:rsidRDefault="00222A1C" w:rsidP="00C824CB">
      <w:pPr>
        <w:ind w:left="360"/>
        <w:jc w:val="both"/>
        <w:rPr>
          <w:sz w:val="20"/>
          <w:szCs w:val="20"/>
        </w:rPr>
      </w:pPr>
      <w:r w:rsidRPr="00A229D0">
        <w:rPr>
          <w:sz w:val="20"/>
          <w:szCs w:val="20"/>
        </w:rPr>
        <w:t xml:space="preserve">Response Times and Repair Times shall be counted exclusively during the Operating Time of the Service Desk. </w:t>
      </w:r>
    </w:p>
    <w:p w14:paraId="0F008AB3" w14:textId="0965020C" w:rsidR="00DB3FC7" w:rsidRPr="00A229D0" w:rsidRDefault="002873B4" w:rsidP="00A229D0">
      <w:pPr>
        <w:tabs>
          <w:tab w:val="left" w:leader="dot" w:pos="3119"/>
        </w:tabs>
        <w:ind w:left="360"/>
        <w:jc w:val="both"/>
        <w:rPr>
          <w:sz w:val="20"/>
          <w:szCs w:val="20"/>
        </w:rPr>
      </w:pPr>
      <w:r>
        <w:rPr>
          <w:sz w:val="20"/>
          <w:szCs w:val="20"/>
        </w:rPr>
        <w:t>Service Request</w:t>
      </w:r>
      <w:r w:rsidRPr="00A229D0">
        <w:rPr>
          <w:sz w:val="20"/>
          <w:szCs w:val="20"/>
        </w:rPr>
        <w:t xml:space="preserve">s </w:t>
      </w:r>
      <w:r w:rsidR="00DB3FC7" w:rsidRPr="00A229D0">
        <w:rPr>
          <w:sz w:val="20"/>
          <w:szCs w:val="20"/>
        </w:rPr>
        <w:t xml:space="preserve">submitted </w:t>
      </w:r>
      <w:r>
        <w:rPr>
          <w:sz w:val="20"/>
          <w:szCs w:val="20"/>
        </w:rPr>
        <w:t>1</w:t>
      </w:r>
      <w:r w:rsidR="00DB3FC7" w:rsidRPr="00A229D0">
        <w:rPr>
          <w:sz w:val="20"/>
          <w:szCs w:val="20"/>
        </w:rPr>
        <w:t xml:space="preserve"> hour before the end of a working day of the Service Desk via the e-mail and/or phone channel shall be registered with the date of the next Business Day.</w:t>
      </w:r>
    </w:p>
    <w:p w14:paraId="6FB0C3D2" w14:textId="77777777" w:rsidR="00222A1C" w:rsidRPr="00A229D0" w:rsidRDefault="00222A1C" w:rsidP="00222A1C">
      <w:pPr>
        <w:pStyle w:val="ListParagraph"/>
        <w:ind w:left="360" w:firstLine="348"/>
        <w:rPr>
          <w:sz w:val="20"/>
          <w:szCs w:val="20"/>
        </w:rPr>
      </w:pPr>
    </w:p>
    <w:p w14:paraId="4A565CEB" w14:textId="00B07259" w:rsidR="00222A1C" w:rsidRPr="00A229D0" w:rsidRDefault="00B4420A" w:rsidP="00222A1C">
      <w:pPr>
        <w:pStyle w:val="ListParagraph"/>
        <w:numPr>
          <w:ilvl w:val="0"/>
          <w:numId w:val="2"/>
        </w:numPr>
        <w:rPr>
          <w:sz w:val="20"/>
          <w:szCs w:val="20"/>
        </w:rPr>
      </w:pPr>
      <w:r w:rsidRPr="00A229D0">
        <w:rPr>
          <w:sz w:val="20"/>
          <w:szCs w:val="20"/>
        </w:rPr>
        <w:t>Notifications may be submitted using the following channels of communication with the Service Desk</w:t>
      </w:r>
    </w:p>
    <w:p w14:paraId="6E376D66" w14:textId="0977524D" w:rsidR="00222A1C" w:rsidRPr="00A229D0" w:rsidRDefault="00222A1C" w:rsidP="00B4420A">
      <w:pPr>
        <w:ind w:left="708"/>
        <w:rPr>
          <w:sz w:val="20"/>
          <w:szCs w:val="20"/>
        </w:rPr>
      </w:pPr>
      <w:proofErr w:type="gramStart"/>
      <w:r w:rsidRPr="00A229D0">
        <w:rPr>
          <w:sz w:val="20"/>
          <w:szCs w:val="20"/>
        </w:rPr>
        <w:t>e-mail</w:t>
      </w:r>
      <w:proofErr w:type="gramEnd"/>
      <w:r w:rsidRPr="00A229D0">
        <w:rPr>
          <w:sz w:val="20"/>
          <w:szCs w:val="20"/>
        </w:rPr>
        <w:t>: support@cssoftware.pl</w:t>
      </w:r>
    </w:p>
    <w:p w14:paraId="5F6CCD93" w14:textId="2A7FE472" w:rsidR="00222A1C" w:rsidRPr="00A229D0" w:rsidDel="00605108" w:rsidRDefault="00222A1C" w:rsidP="00B4420A">
      <w:pPr>
        <w:ind w:left="708"/>
        <w:rPr>
          <w:del w:id="4" w:author="Jarek Dobosz" w:date="2018-09-03T13:39:00Z"/>
          <w:sz w:val="20"/>
          <w:szCs w:val="20"/>
        </w:rPr>
      </w:pPr>
      <w:del w:id="5" w:author="Jarek Dobosz" w:date="2018-09-03T13:39:00Z">
        <w:r w:rsidRPr="00A229D0" w:rsidDel="00605108">
          <w:rPr>
            <w:sz w:val="20"/>
            <w:szCs w:val="20"/>
          </w:rPr>
          <w:delText>telephone: +48 85 877 73 90 (available during the operation hours of the Service Desk)</w:delText>
        </w:r>
      </w:del>
    </w:p>
    <w:p w14:paraId="6C17736A" w14:textId="77777777" w:rsidR="00222A1C" w:rsidRPr="00A229D0" w:rsidRDefault="00222A1C" w:rsidP="00222A1C">
      <w:pPr>
        <w:pStyle w:val="ListParagraph"/>
        <w:ind w:left="708"/>
        <w:rPr>
          <w:sz w:val="20"/>
          <w:szCs w:val="20"/>
        </w:rPr>
      </w:pPr>
    </w:p>
    <w:p w14:paraId="5AB3A2BE" w14:textId="030C3FFC" w:rsidR="00222A1C" w:rsidRPr="00A229D0" w:rsidRDefault="00364B5F" w:rsidP="00C824CB">
      <w:pPr>
        <w:pStyle w:val="ListParagraph"/>
        <w:numPr>
          <w:ilvl w:val="0"/>
          <w:numId w:val="2"/>
        </w:numPr>
        <w:jc w:val="both"/>
        <w:rPr>
          <w:sz w:val="20"/>
          <w:szCs w:val="20"/>
        </w:rPr>
      </w:pPr>
      <w:r w:rsidRPr="00A229D0">
        <w:rPr>
          <w:sz w:val="20"/>
          <w:szCs w:val="20"/>
        </w:rPr>
        <w:t xml:space="preserve">In principle, </w:t>
      </w:r>
      <w:r w:rsidR="002873B4">
        <w:rPr>
          <w:sz w:val="20"/>
          <w:szCs w:val="20"/>
        </w:rPr>
        <w:t>Service Request</w:t>
      </w:r>
      <w:r w:rsidR="002873B4" w:rsidRPr="00A229D0">
        <w:rPr>
          <w:sz w:val="20"/>
          <w:szCs w:val="20"/>
        </w:rPr>
        <w:t>s</w:t>
      </w:r>
      <w:r w:rsidRPr="00A229D0">
        <w:rPr>
          <w:sz w:val="20"/>
          <w:szCs w:val="20"/>
        </w:rPr>
        <w:t xml:space="preserve"> should be submitted to the Service Desk by Super Users acting as the first line of support for the System users, i.e. answering basic questions about the System functionalities and their use, as well as performing the first diagnostic actions in direct contact with the user reporting an Error or asking a question.</w:t>
      </w:r>
    </w:p>
    <w:p w14:paraId="05CB83DF" w14:textId="77777777" w:rsidR="00E12FFE" w:rsidRPr="00A229D0" w:rsidRDefault="00E12FFE" w:rsidP="00C824CB">
      <w:pPr>
        <w:pStyle w:val="ListParagraph"/>
        <w:ind w:left="708"/>
        <w:jc w:val="both"/>
        <w:rPr>
          <w:sz w:val="20"/>
          <w:szCs w:val="20"/>
        </w:rPr>
      </w:pPr>
    </w:p>
    <w:p w14:paraId="6B8EA693" w14:textId="07FF4DD0" w:rsidR="00E12FFE" w:rsidRPr="00A229D0" w:rsidRDefault="00706A99" w:rsidP="00C824CB">
      <w:pPr>
        <w:pStyle w:val="ListParagraph"/>
        <w:numPr>
          <w:ilvl w:val="0"/>
          <w:numId w:val="2"/>
        </w:numPr>
        <w:jc w:val="both"/>
        <w:rPr>
          <w:sz w:val="20"/>
          <w:szCs w:val="20"/>
        </w:rPr>
      </w:pPr>
      <w:r w:rsidRPr="00A229D0">
        <w:rPr>
          <w:sz w:val="20"/>
          <w:szCs w:val="20"/>
        </w:rPr>
        <w:t xml:space="preserve">The </w:t>
      </w:r>
      <w:r w:rsidR="002873B4">
        <w:rPr>
          <w:sz w:val="20"/>
          <w:szCs w:val="20"/>
        </w:rPr>
        <w:t>Service Request</w:t>
      </w:r>
      <w:r w:rsidR="002873B4" w:rsidRPr="00A229D0">
        <w:rPr>
          <w:sz w:val="20"/>
          <w:szCs w:val="20"/>
        </w:rPr>
        <w:t>s</w:t>
      </w:r>
      <w:r w:rsidRPr="00A229D0">
        <w:rPr>
          <w:sz w:val="20"/>
          <w:szCs w:val="20"/>
        </w:rPr>
        <w:t xml:space="preserve"> whose solution exceeds the competences of Super Users shall be referred by them to the Service Desk, with the proviso that Super Users shall be obligated to properly describe the Error reported, the circumstances of its occurrence, specify its importance and urgency, the scale of impact on business processes, and to attach materials that may facilitate the diagnostics and repair of the Error (screenshots, additional descriptions or explanations of the context in which the Error occurred).</w:t>
      </w:r>
    </w:p>
    <w:p w14:paraId="456504DA" w14:textId="77777777" w:rsidR="00E12FFE" w:rsidRPr="00A229D0" w:rsidRDefault="00E12FFE" w:rsidP="00E12FFE">
      <w:pPr>
        <w:pStyle w:val="ListParagraph"/>
        <w:ind w:left="360"/>
        <w:rPr>
          <w:sz w:val="20"/>
          <w:szCs w:val="20"/>
        </w:rPr>
      </w:pPr>
    </w:p>
    <w:p w14:paraId="0B1B6D15" w14:textId="77777777" w:rsidR="00222A1C" w:rsidRPr="00A229D0" w:rsidRDefault="00222A1C" w:rsidP="007B5E66">
      <w:pPr>
        <w:pStyle w:val="ListParagraph"/>
        <w:spacing w:after="0" w:line="240" w:lineRule="auto"/>
        <w:ind w:left="0"/>
        <w:rPr>
          <w:sz w:val="20"/>
          <w:szCs w:val="20"/>
        </w:rPr>
      </w:pPr>
    </w:p>
    <w:p w14:paraId="36347960" w14:textId="17EBFEBC" w:rsidR="00222A1C" w:rsidRPr="00A229D0" w:rsidRDefault="00DB3FC7" w:rsidP="00222A1C">
      <w:pPr>
        <w:pStyle w:val="ListParagraph"/>
        <w:numPr>
          <w:ilvl w:val="0"/>
          <w:numId w:val="2"/>
        </w:numPr>
        <w:rPr>
          <w:sz w:val="20"/>
          <w:szCs w:val="20"/>
        </w:rPr>
      </w:pPr>
      <w:r w:rsidRPr="00A229D0">
        <w:rPr>
          <w:sz w:val="20"/>
          <w:szCs w:val="20"/>
        </w:rPr>
        <w:t>Definitions of Error classes, Guaranteed Response Times and Repair Times for particular Error Categories</w:t>
      </w:r>
    </w:p>
    <w:p w14:paraId="16211AF0" w14:textId="77777777" w:rsidR="00222A1C" w:rsidRPr="00A229D0" w:rsidRDefault="00222A1C" w:rsidP="00222A1C">
      <w:pPr>
        <w:pStyle w:val="ListParagraph"/>
        <w:ind w:left="360"/>
        <w:rPr>
          <w:sz w:val="20"/>
          <w:szCs w:val="20"/>
        </w:rPr>
      </w:pPr>
    </w:p>
    <w:tbl>
      <w:tblPr>
        <w:tblStyle w:val="GridTable4-Accent1"/>
        <w:tblW w:w="9067" w:type="dxa"/>
        <w:tblLook w:val="04A0" w:firstRow="1" w:lastRow="0" w:firstColumn="1" w:lastColumn="0" w:noHBand="0" w:noVBand="1"/>
      </w:tblPr>
      <w:tblGrid>
        <w:gridCol w:w="2405"/>
        <w:gridCol w:w="6662"/>
      </w:tblGrid>
      <w:tr w:rsidR="008B0DD1" w:rsidRPr="00A229D0" w14:paraId="14AD59AC" w14:textId="77777777" w:rsidTr="0072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F6FE15E" w14:textId="278FC01A" w:rsidR="008B0DD1" w:rsidRPr="00A229D0" w:rsidRDefault="00E952A7" w:rsidP="007251EE">
            <w:pPr>
              <w:pStyle w:val="ListParagraph"/>
              <w:ind w:left="0"/>
            </w:pPr>
            <w:r w:rsidRPr="00A229D0">
              <w:t>Error level: Critical</w:t>
            </w:r>
          </w:p>
        </w:tc>
        <w:tc>
          <w:tcPr>
            <w:tcW w:w="6662" w:type="dxa"/>
          </w:tcPr>
          <w:p w14:paraId="222586B4" w14:textId="52327329" w:rsidR="008B0DD1" w:rsidRPr="00A229D0" w:rsidRDefault="00E952A7" w:rsidP="007251EE">
            <w:pPr>
              <w:pStyle w:val="ListParagraph"/>
              <w:ind w:left="0"/>
              <w:cnfStyle w:val="100000000000" w:firstRow="1" w:lastRow="0" w:firstColumn="0" w:lastColumn="0" w:oddVBand="0" w:evenVBand="0" w:oddHBand="0" w:evenHBand="0" w:firstRowFirstColumn="0" w:firstRowLastColumn="0" w:lastRowFirstColumn="0" w:lastRowLastColumn="0"/>
            </w:pPr>
            <w:r w:rsidRPr="00A229D0">
              <w:rPr>
                <w:rFonts w:ascii="Calibri" w:hAnsi="Calibri"/>
                <w:sz w:val="20"/>
                <w:szCs w:val="20"/>
              </w:rPr>
              <w:t>An error having an impact on the operation of the entire company, causing a standstill (interruption in operation) or having an impact on the critical business processes and actions, while there being no substitute solution (“workaround”),</w:t>
            </w:r>
          </w:p>
        </w:tc>
      </w:tr>
      <w:tr w:rsidR="008B0DD1" w:rsidRPr="00A229D0" w14:paraId="769F459A" w14:textId="77777777" w:rsidTr="0072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1D5A09" w14:textId="0A5EE9CC" w:rsidR="00E12FFE" w:rsidRPr="00A229D0" w:rsidRDefault="00E12FFE" w:rsidP="007251EE">
            <w:pPr>
              <w:pStyle w:val="ListParagraph"/>
              <w:ind w:left="0"/>
              <w:rPr>
                <w:b w:val="0"/>
              </w:rPr>
            </w:pPr>
            <w:r w:rsidRPr="00A229D0">
              <w:rPr>
                <w:b w:val="0"/>
              </w:rPr>
              <w:t>Response time</w:t>
            </w:r>
          </w:p>
        </w:tc>
        <w:tc>
          <w:tcPr>
            <w:tcW w:w="6662" w:type="dxa"/>
          </w:tcPr>
          <w:p w14:paraId="6B13EE06" w14:textId="653022AF" w:rsidR="008B0DD1" w:rsidRPr="00A229D0" w:rsidRDefault="002873B4" w:rsidP="007251EE">
            <w:pPr>
              <w:pStyle w:val="ListParagraph"/>
              <w:ind w:left="0"/>
              <w:cnfStyle w:val="000000100000" w:firstRow="0" w:lastRow="0" w:firstColumn="0" w:lastColumn="0" w:oddVBand="0" w:evenVBand="0" w:oddHBand="1" w:evenHBand="0" w:firstRowFirstColumn="0" w:firstRowLastColumn="0" w:lastRowFirstColumn="0" w:lastRowLastColumn="0"/>
            </w:pPr>
            <w:r>
              <w:t>1 hour</w:t>
            </w:r>
          </w:p>
        </w:tc>
      </w:tr>
      <w:tr w:rsidR="002873B4" w:rsidRPr="00A229D0" w14:paraId="18F9B8CB" w14:textId="77777777" w:rsidTr="00EE3E20">
        <w:tc>
          <w:tcPr>
            <w:cnfStyle w:val="001000000000" w:firstRow="0" w:lastRow="0" w:firstColumn="1" w:lastColumn="0" w:oddVBand="0" w:evenVBand="0" w:oddHBand="0" w:evenHBand="0" w:firstRowFirstColumn="0" w:firstRowLastColumn="0" w:lastRowFirstColumn="0" w:lastRowLastColumn="0"/>
            <w:tcW w:w="2405" w:type="dxa"/>
          </w:tcPr>
          <w:p w14:paraId="74D1D6C6" w14:textId="23A19C18" w:rsidR="002873B4" w:rsidRPr="00A229D0" w:rsidRDefault="002873B4" w:rsidP="00EE3E20">
            <w:pPr>
              <w:pStyle w:val="ListParagraph"/>
              <w:ind w:left="0"/>
              <w:rPr>
                <w:b w:val="0"/>
              </w:rPr>
            </w:pPr>
            <w:r>
              <w:rPr>
                <w:b w:val="0"/>
              </w:rPr>
              <w:t>Start of repair activities</w:t>
            </w:r>
          </w:p>
        </w:tc>
        <w:tc>
          <w:tcPr>
            <w:tcW w:w="6662" w:type="dxa"/>
          </w:tcPr>
          <w:p w14:paraId="31295048" w14:textId="09EE0490" w:rsidR="002873B4" w:rsidRPr="00A229D0" w:rsidRDefault="002873B4" w:rsidP="00EE3E20">
            <w:pPr>
              <w:pStyle w:val="ListParagraph"/>
              <w:ind w:left="0"/>
              <w:cnfStyle w:val="000000000000" w:firstRow="0" w:lastRow="0" w:firstColumn="0" w:lastColumn="0" w:oddVBand="0" w:evenVBand="0" w:oddHBand="0" w:evenHBand="0" w:firstRowFirstColumn="0" w:firstRowLastColumn="0" w:lastRowFirstColumn="0" w:lastRowLastColumn="0"/>
            </w:pPr>
            <w:r>
              <w:t>4 hours</w:t>
            </w:r>
          </w:p>
        </w:tc>
      </w:tr>
      <w:tr w:rsidR="008B0DD1" w:rsidRPr="00A229D0" w14:paraId="166D22A1" w14:textId="77777777" w:rsidTr="0072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73E14AA" w14:textId="6858DEEF" w:rsidR="00E12FFE" w:rsidRPr="00A229D0" w:rsidRDefault="002873B4" w:rsidP="007251EE">
            <w:pPr>
              <w:pStyle w:val="ListParagraph"/>
              <w:ind w:left="0"/>
              <w:rPr>
                <w:b w:val="0"/>
              </w:rPr>
            </w:pPr>
            <w:r>
              <w:rPr>
                <w:b w:val="0"/>
              </w:rPr>
              <w:t>Delivery of software corrected</w:t>
            </w:r>
          </w:p>
        </w:tc>
        <w:tc>
          <w:tcPr>
            <w:tcW w:w="6662" w:type="dxa"/>
          </w:tcPr>
          <w:p w14:paraId="1C12BE9E" w14:textId="6F10E795" w:rsidR="008B0DD1" w:rsidRDefault="002873B4" w:rsidP="007251EE">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t>sMobile</w:t>
            </w:r>
            <w:proofErr w:type="spellEnd"/>
            <w:r>
              <w:t xml:space="preserve"> – Hotfixes to current application versions, available accordingly to publication time in on-line internet stores: Windows Store or Google Play or Apple App Store</w:t>
            </w:r>
          </w:p>
          <w:p w14:paraId="67E6A5A2" w14:textId="3D936D7D" w:rsidR="002873B4" w:rsidRPr="00A229D0" w:rsidRDefault="002873B4" w:rsidP="002873B4">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t>sCentral</w:t>
            </w:r>
            <w:proofErr w:type="spellEnd"/>
            <w:r>
              <w:t xml:space="preserve"> – Hotfix of current application version</w:t>
            </w:r>
          </w:p>
        </w:tc>
      </w:tr>
    </w:tbl>
    <w:p w14:paraId="73D627BE" w14:textId="16276BD3" w:rsidR="008B0DD1" w:rsidRPr="00A229D0" w:rsidRDefault="008B0DD1" w:rsidP="008B0DD1">
      <w:pPr>
        <w:ind w:firstLine="720"/>
        <w:jc w:val="both"/>
      </w:pPr>
    </w:p>
    <w:tbl>
      <w:tblPr>
        <w:tblStyle w:val="GridTable4-Accent1"/>
        <w:tblW w:w="9067" w:type="dxa"/>
        <w:tblLook w:val="04A0" w:firstRow="1" w:lastRow="0" w:firstColumn="1" w:lastColumn="0" w:noHBand="0" w:noVBand="1"/>
      </w:tblPr>
      <w:tblGrid>
        <w:gridCol w:w="2405"/>
        <w:gridCol w:w="6662"/>
      </w:tblGrid>
      <w:tr w:rsidR="008B0DD1" w:rsidRPr="00A229D0" w14:paraId="521EF88A" w14:textId="77777777" w:rsidTr="0072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054B81" w14:textId="419D13E3" w:rsidR="00E952A7" w:rsidRPr="00A229D0" w:rsidRDefault="00E952A7" w:rsidP="007251EE">
            <w:pPr>
              <w:pStyle w:val="ListParagraph"/>
              <w:tabs>
                <w:tab w:val="right" w:pos="2189"/>
              </w:tabs>
              <w:ind w:left="0"/>
            </w:pPr>
            <w:r w:rsidRPr="00A229D0">
              <w:t>Error level:</w:t>
            </w:r>
          </w:p>
          <w:p w14:paraId="79BF9922" w14:textId="339FFF3B" w:rsidR="008B0DD1" w:rsidRPr="00A229D0" w:rsidRDefault="00E952A7" w:rsidP="007251EE">
            <w:pPr>
              <w:pStyle w:val="ListParagraph"/>
              <w:tabs>
                <w:tab w:val="right" w:pos="2189"/>
              </w:tabs>
              <w:ind w:left="0"/>
            </w:pPr>
            <w:r w:rsidRPr="00A229D0">
              <w:t>High</w:t>
            </w:r>
          </w:p>
        </w:tc>
        <w:tc>
          <w:tcPr>
            <w:tcW w:w="6662" w:type="dxa"/>
          </w:tcPr>
          <w:p w14:paraId="234C0652" w14:textId="7BDD0A18" w:rsidR="00E952A7" w:rsidRPr="00A229D0" w:rsidRDefault="00E952A7" w:rsidP="00E952A7">
            <w:pPr>
              <w:pStyle w:val="ListParagraph"/>
              <w:ind w:left="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229D0">
              <w:rPr>
                <w:rFonts w:ascii="Calibri" w:hAnsi="Calibri"/>
                <w:sz w:val="20"/>
                <w:szCs w:val="20"/>
              </w:rPr>
              <w:t>An error blocking or seriously restricting certain key business processes</w:t>
            </w:r>
          </w:p>
          <w:p w14:paraId="4662A9F5" w14:textId="456DE08B" w:rsidR="008B0DD1" w:rsidRPr="00A229D0" w:rsidRDefault="008B0DD1" w:rsidP="007251EE">
            <w:pPr>
              <w:pStyle w:val="ListParagraph"/>
              <w:ind w:left="0"/>
              <w:cnfStyle w:val="100000000000" w:firstRow="1" w:lastRow="0" w:firstColumn="0" w:lastColumn="0" w:oddVBand="0" w:evenVBand="0" w:oddHBand="0" w:evenHBand="0" w:firstRowFirstColumn="0" w:firstRowLastColumn="0" w:lastRowFirstColumn="0" w:lastRowLastColumn="0"/>
            </w:pPr>
          </w:p>
        </w:tc>
      </w:tr>
      <w:tr w:rsidR="008B0DD1" w:rsidRPr="00A229D0" w14:paraId="00BB900E" w14:textId="77777777" w:rsidTr="0072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233553" w14:textId="1F71FCD9" w:rsidR="008B0DD1" w:rsidRPr="00A229D0" w:rsidRDefault="00E952A7" w:rsidP="007251EE">
            <w:pPr>
              <w:pStyle w:val="ListParagraph"/>
              <w:ind w:left="0"/>
              <w:rPr>
                <w:b w:val="0"/>
              </w:rPr>
            </w:pPr>
            <w:r w:rsidRPr="00A229D0">
              <w:rPr>
                <w:b w:val="0"/>
              </w:rPr>
              <w:t>Response time</w:t>
            </w:r>
          </w:p>
        </w:tc>
        <w:tc>
          <w:tcPr>
            <w:tcW w:w="6662" w:type="dxa"/>
          </w:tcPr>
          <w:p w14:paraId="3FC1969B" w14:textId="54B2E55C" w:rsidR="008B0DD1" w:rsidRPr="00A229D0" w:rsidRDefault="002873B4" w:rsidP="007251EE">
            <w:pPr>
              <w:pStyle w:val="ListParagraph"/>
              <w:ind w:left="0"/>
              <w:cnfStyle w:val="000000100000" w:firstRow="0" w:lastRow="0" w:firstColumn="0" w:lastColumn="0" w:oddVBand="0" w:evenVBand="0" w:oddHBand="1" w:evenHBand="0" w:firstRowFirstColumn="0" w:firstRowLastColumn="0" w:lastRowFirstColumn="0" w:lastRowLastColumn="0"/>
            </w:pPr>
            <w:r>
              <w:t>2 hours</w:t>
            </w:r>
          </w:p>
        </w:tc>
      </w:tr>
      <w:tr w:rsidR="002873B4" w:rsidRPr="00A229D0" w14:paraId="6C91BA40" w14:textId="77777777" w:rsidTr="00EE3E20">
        <w:tc>
          <w:tcPr>
            <w:cnfStyle w:val="001000000000" w:firstRow="0" w:lastRow="0" w:firstColumn="1" w:lastColumn="0" w:oddVBand="0" w:evenVBand="0" w:oddHBand="0" w:evenHBand="0" w:firstRowFirstColumn="0" w:firstRowLastColumn="0" w:lastRowFirstColumn="0" w:lastRowLastColumn="0"/>
            <w:tcW w:w="2405" w:type="dxa"/>
          </w:tcPr>
          <w:p w14:paraId="5D6FC62B" w14:textId="77777777" w:rsidR="002873B4" w:rsidRPr="00A229D0" w:rsidRDefault="002873B4" w:rsidP="00EE3E20">
            <w:pPr>
              <w:pStyle w:val="ListParagraph"/>
              <w:ind w:left="0"/>
              <w:rPr>
                <w:b w:val="0"/>
              </w:rPr>
            </w:pPr>
            <w:r>
              <w:rPr>
                <w:b w:val="0"/>
              </w:rPr>
              <w:t>Start of repair activities</w:t>
            </w:r>
          </w:p>
        </w:tc>
        <w:tc>
          <w:tcPr>
            <w:tcW w:w="6662" w:type="dxa"/>
          </w:tcPr>
          <w:p w14:paraId="24124946" w14:textId="61C779B1" w:rsidR="002873B4" w:rsidRPr="00A229D0" w:rsidRDefault="002873B4" w:rsidP="00EE3E20">
            <w:pPr>
              <w:pStyle w:val="ListParagraph"/>
              <w:ind w:left="0"/>
              <w:cnfStyle w:val="000000000000" w:firstRow="0" w:lastRow="0" w:firstColumn="0" w:lastColumn="0" w:oddVBand="0" w:evenVBand="0" w:oddHBand="0" w:evenHBand="0" w:firstRowFirstColumn="0" w:firstRowLastColumn="0" w:lastRowFirstColumn="0" w:lastRowLastColumn="0"/>
            </w:pPr>
            <w:r>
              <w:t>8 hours</w:t>
            </w:r>
          </w:p>
        </w:tc>
      </w:tr>
      <w:tr w:rsidR="002873B4" w:rsidRPr="00A229D0" w14:paraId="54EAF481"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A30F74" w14:textId="77777777" w:rsidR="002873B4" w:rsidRPr="00A229D0" w:rsidRDefault="002873B4" w:rsidP="00EE3E20">
            <w:pPr>
              <w:pStyle w:val="ListParagraph"/>
              <w:ind w:left="0"/>
              <w:rPr>
                <w:b w:val="0"/>
              </w:rPr>
            </w:pPr>
            <w:r>
              <w:rPr>
                <w:b w:val="0"/>
              </w:rPr>
              <w:t>Delivery of software corrected</w:t>
            </w:r>
          </w:p>
        </w:tc>
        <w:tc>
          <w:tcPr>
            <w:tcW w:w="6662" w:type="dxa"/>
          </w:tcPr>
          <w:p w14:paraId="6394A5B0" w14:textId="3B3BDCF1" w:rsidR="002873B4" w:rsidRDefault="002873B4" w:rsidP="00EE3E20">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t>sMobile</w:t>
            </w:r>
            <w:proofErr w:type="spellEnd"/>
            <w:r>
              <w:t xml:space="preserve"> – Fixes to current application versions, available accordingly to publication time in on-line internet stores: Windows Store or Google Play or Apple App Store</w:t>
            </w:r>
          </w:p>
          <w:p w14:paraId="58A534E4" w14:textId="6D7977D0" w:rsidR="002873B4" w:rsidRPr="00A229D0" w:rsidRDefault="002873B4" w:rsidP="00EE3E20">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t>sCentral</w:t>
            </w:r>
            <w:proofErr w:type="spellEnd"/>
            <w:r>
              <w:t xml:space="preserve"> – Fix of current application version</w:t>
            </w:r>
          </w:p>
        </w:tc>
      </w:tr>
    </w:tbl>
    <w:p w14:paraId="6124279A" w14:textId="77777777" w:rsidR="008B0DD1" w:rsidRPr="00A229D0" w:rsidRDefault="008B0DD1" w:rsidP="008B0DD1">
      <w:pPr>
        <w:ind w:firstLine="720"/>
        <w:jc w:val="both"/>
      </w:pPr>
    </w:p>
    <w:tbl>
      <w:tblPr>
        <w:tblStyle w:val="ListTable4-Accent1"/>
        <w:tblW w:w="9067" w:type="dxa"/>
        <w:tblLook w:val="04A0" w:firstRow="1" w:lastRow="0" w:firstColumn="1" w:lastColumn="0" w:noHBand="0" w:noVBand="1"/>
      </w:tblPr>
      <w:tblGrid>
        <w:gridCol w:w="2405"/>
        <w:gridCol w:w="6662"/>
      </w:tblGrid>
      <w:tr w:rsidR="00A84B90" w:rsidRPr="00A229D0" w14:paraId="580C47B6" w14:textId="77777777" w:rsidTr="00A84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0759382" w14:textId="77777777" w:rsidR="00A84B90" w:rsidRPr="00A229D0" w:rsidRDefault="00A84B90" w:rsidP="007251EE">
            <w:pPr>
              <w:pStyle w:val="ListParagraph"/>
              <w:tabs>
                <w:tab w:val="right" w:pos="2189"/>
              </w:tabs>
              <w:ind w:left="0"/>
            </w:pPr>
            <w:r w:rsidRPr="00A229D0">
              <w:t xml:space="preserve">Error level: </w:t>
            </w:r>
          </w:p>
          <w:p w14:paraId="79A8BEFC" w14:textId="1C0F57CC" w:rsidR="00A84B90" w:rsidRPr="00A229D0" w:rsidRDefault="00A84B90" w:rsidP="007251EE">
            <w:pPr>
              <w:pStyle w:val="ListParagraph"/>
              <w:tabs>
                <w:tab w:val="right" w:pos="2189"/>
              </w:tabs>
              <w:ind w:left="0"/>
            </w:pPr>
            <w:r w:rsidRPr="00A229D0">
              <w:t>Medium</w:t>
            </w:r>
          </w:p>
        </w:tc>
        <w:tc>
          <w:tcPr>
            <w:tcW w:w="6662" w:type="dxa"/>
          </w:tcPr>
          <w:p w14:paraId="6091E508" w14:textId="3A8EFFEE" w:rsidR="00A84B90" w:rsidRPr="00A229D0" w:rsidRDefault="00A84B90" w:rsidP="00A84B90">
            <w:pPr>
              <w:pStyle w:val="ListParagraph"/>
              <w:ind w:left="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229D0">
              <w:rPr>
                <w:rFonts w:ascii="Calibri" w:hAnsi="Calibri"/>
                <w:sz w:val="20"/>
                <w:szCs w:val="20"/>
              </w:rPr>
              <w:t>An error without impact on key business processes, restricting the System functionality to a limited extent (only single functionalities do not work)</w:t>
            </w:r>
          </w:p>
          <w:p w14:paraId="40EFE82E" w14:textId="77777777" w:rsidR="00A84B90" w:rsidRPr="00A229D0" w:rsidRDefault="00A84B90" w:rsidP="007251EE">
            <w:pPr>
              <w:pStyle w:val="ListParagraph"/>
              <w:ind w:left="0"/>
              <w:cnfStyle w:val="100000000000" w:firstRow="1" w:lastRow="0" w:firstColumn="0" w:lastColumn="0" w:oddVBand="0" w:evenVBand="0" w:oddHBand="0" w:evenHBand="0" w:firstRowFirstColumn="0" w:firstRowLastColumn="0" w:lastRowFirstColumn="0" w:lastRowLastColumn="0"/>
            </w:pPr>
          </w:p>
        </w:tc>
      </w:tr>
      <w:tr w:rsidR="00A84B90" w:rsidRPr="00A229D0" w14:paraId="2DBA534D" w14:textId="77777777" w:rsidTr="00A84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A27E8DB" w14:textId="77777777" w:rsidR="00A84B90" w:rsidRPr="00A229D0" w:rsidRDefault="00A84B90" w:rsidP="007251EE">
            <w:pPr>
              <w:pStyle w:val="ListParagraph"/>
              <w:ind w:left="0"/>
              <w:rPr>
                <w:b w:val="0"/>
              </w:rPr>
            </w:pPr>
            <w:r w:rsidRPr="00A229D0">
              <w:rPr>
                <w:b w:val="0"/>
              </w:rPr>
              <w:t>Response time</w:t>
            </w:r>
          </w:p>
        </w:tc>
        <w:tc>
          <w:tcPr>
            <w:tcW w:w="6662" w:type="dxa"/>
          </w:tcPr>
          <w:p w14:paraId="181D0E4D" w14:textId="1501EC0E" w:rsidR="00A84B90" w:rsidRPr="00A229D0" w:rsidRDefault="002873B4" w:rsidP="007251EE">
            <w:pPr>
              <w:pStyle w:val="ListParagraph"/>
              <w:ind w:left="0"/>
              <w:cnfStyle w:val="000000100000" w:firstRow="0" w:lastRow="0" w:firstColumn="0" w:lastColumn="0" w:oddVBand="0" w:evenVBand="0" w:oddHBand="1" w:evenHBand="0" w:firstRowFirstColumn="0" w:firstRowLastColumn="0" w:lastRowFirstColumn="0" w:lastRowLastColumn="0"/>
            </w:pPr>
            <w:r>
              <w:t>8 hours</w:t>
            </w:r>
          </w:p>
        </w:tc>
      </w:tr>
    </w:tbl>
    <w:tbl>
      <w:tblPr>
        <w:tblStyle w:val="GridTable4-Accent1"/>
        <w:tblW w:w="9067" w:type="dxa"/>
        <w:tblLook w:val="04A0" w:firstRow="1" w:lastRow="0" w:firstColumn="1" w:lastColumn="0" w:noHBand="0" w:noVBand="1"/>
      </w:tblPr>
      <w:tblGrid>
        <w:gridCol w:w="2405"/>
        <w:gridCol w:w="6662"/>
      </w:tblGrid>
      <w:tr w:rsidR="002873B4" w:rsidRPr="00A229D0" w14:paraId="54DC0753"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8BCB4A" w14:textId="77777777" w:rsidR="002873B4" w:rsidRPr="00A229D0" w:rsidRDefault="002873B4" w:rsidP="00EE3E20">
            <w:pPr>
              <w:pStyle w:val="ListParagraph"/>
              <w:ind w:left="0"/>
              <w:rPr>
                <w:b w:val="0"/>
              </w:rPr>
            </w:pPr>
            <w:r w:rsidRPr="007B5E66">
              <w:rPr>
                <w:b w:val="0"/>
                <w:color w:val="auto"/>
              </w:rPr>
              <w:t>Start of repair activities</w:t>
            </w:r>
          </w:p>
        </w:tc>
        <w:tc>
          <w:tcPr>
            <w:tcW w:w="6662" w:type="dxa"/>
          </w:tcPr>
          <w:p w14:paraId="2602CF6B" w14:textId="5A08D961" w:rsidR="002873B4" w:rsidRPr="00A229D0" w:rsidRDefault="002873B4" w:rsidP="00EE3E20">
            <w:pPr>
              <w:pStyle w:val="ListParagraph"/>
              <w:ind w:left="0"/>
              <w:cnfStyle w:val="100000000000" w:firstRow="1" w:lastRow="0" w:firstColumn="0" w:lastColumn="0" w:oddVBand="0" w:evenVBand="0" w:oddHBand="0" w:evenHBand="0" w:firstRowFirstColumn="0" w:firstRowLastColumn="0" w:lastRowFirstColumn="0" w:lastRowLastColumn="0"/>
            </w:pPr>
            <w:r w:rsidRPr="007B5E66">
              <w:rPr>
                <w:b w:val="0"/>
                <w:bCs w:val="0"/>
                <w:color w:val="auto"/>
              </w:rPr>
              <w:t>5 working days</w:t>
            </w:r>
          </w:p>
        </w:tc>
      </w:tr>
      <w:tr w:rsidR="002873B4" w:rsidRPr="00A229D0" w14:paraId="1DDCBB70"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11D19F" w14:textId="77777777" w:rsidR="002873B4" w:rsidRPr="00A229D0" w:rsidRDefault="002873B4" w:rsidP="00EE3E20">
            <w:pPr>
              <w:pStyle w:val="ListParagraph"/>
              <w:ind w:left="0"/>
              <w:rPr>
                <w:b w:val="0"/>
              </w:rPr>
            </w:pPr>
            <w:r>
              <w:rPr>
                <w:b w:val="0"/>
              </w:rPr>
              <w:t>Delivery of software corrected</w:t>
            </w:r>
          </w:p>
        </w:tc>
        <w:tc>
          <w:tcPr>
            <w:tcW w:w="6662" w:type="dxa"/>
          </w:tcPr>
          <w:p w14:paraId="6335B139" w14:textId="599D5672" w:rsidR="002873B4" w:rsidRPr="00A229D0" w:rsidRDefault="002873B4" w:rsidP="00EE3E20">
            <w:pPr>
              <w:pStyle w:val="ListParagraph"/>
              <w:ind w:left="0"/>
              <w:cnfStyle w:val="000000100000" w:firstRow="0" w:lastRow="0" w:firstColumn="0" w:lastColumn="0" w:oddVBand="0" w:evenVBand="0" w:oddHBand="1" w:evenHBand="0" w:firstRowFirstColumn="0" w:firstRowLastColumn="0" w:lastRowFirstColumn="0" w:lastRowLastColumn="0"/>
            </w:pPr>
            <w:r>
              <w:t>In successive version of software available</w:t>
            </w:r>
          </w:p>
        </w:tc>
      </w:tr>
    </w:tbl>
    <w:p w14:paraId="71C0FA09" w14:textId="77777777" w:rsidR="008B0DD1" w:rsidRPr="00A229D0" w:rsidRDefault="008B0DD1" w:rsidP="008B0DD1">
      <w:pPr>
        <w:ind w:firstLine="720"/>
        <w:jc w:val="both"/>
      </w:pPr>
    </w:p>
    <w:tbl>
      <w:tblPr>
        <w:tblStyle w:val="ListTable4-Accent1"/>
        <w:tblW w:w="9067" w:type="dxa"/>
        <w:tblLook w:val="04A0" w:firstRow="1" w:lastRow="0" w:firstColumn="1" w:lastColumn="0" w:noHBand="0" w:noVBand="1"/>
      </w:tblPr>
      <w:tblGrid>
        <w:gridCol w:w="2405"/>
        <w:gridCol w:w="6662"/>
      </w:tblGrid>
      <w:tr w:rsidR="008B0DD1" w:rsidRPr="00A229D0" w14:paraId="6A489C54" w14:textId="77777777" w:rsidTr="0072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430D77" w14:textId="12688E4A" w:rsidR="00AA136B" w:rsidRPr="00A229D0" w:rsidRDefault="00AA136B" w:rsidP="007251EE">
            <w:pPr>
              <w:pStyle w:val="ListParagraph"/>
              <w:ind w:left="0"/>
            </w:pPr>
            <w:r w:rsidRPr="00A229D0">
              <w:t>Error level:</w:t>
            </w:r>
          </w:p>
          <w:p w14:paraId="1345270E" w14:textId="502755B8" w:rsidR="008B0DD1" w:rsidRPr="00A229D0" w:rsidRDefault="00AA136B" w:rsidP="007251EE">
            <w:pPr>
              <w:pStyle w:val="ListParagraph"/>
              <w:ind w:left="0"/>
            </w:pPr>
            <w:r w:rsidRPr="00A229D0">
              <w:t>Low</w:t>
            </w:r>
          </w:p>
        </w:tc>
        <w:tc>
          <w:tcPr>
            <w:tcW w:w="6662" w:type="dxa"/>
          </w:tcPr>
          <w:p w14:paraId="266E1E61" w14:textId="5E170408" w:rsidR="00A84B90" w:rsidRPr="00A229D0" w:rsidRDefault="00A84B90" w:rsidP="00A84B90">
            <w:pPr>
              <w:pStyle w:val="ListParagraph"/>
              <w:ind w:left="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229D0">
              <w:rPr>
                <w:rFonts w:ascii="Calibri" w:hAnsi="Calibri"/>
                <w:sz w:val="20"/>
                <w:szCs w:val="20"/>
              </w:rPr>
              <w:t>An error without impact on the main business processes, restricting single business functionalities</w:t>
            </w:r>
          </w:p>
          <w:p w14:paraId="5EF7FA42" w14:textId="578BBA12" w:rsidR="008B0DD1" w:rsidRPr="00A229D0" w:rsidRDefault="008B0DD1" w:rsidP="007251EE">
            <w:pPr>
              <w:pStyle w:val="ListParagraph"/>
              <w:ind w:left="0"/>
              <w:cnfStyle w:val="100000000000" w:firstRow="1" w:lastRow="0" w:firstColumn="0" w:lastColumn="0" w:oddVBand="0" w:evenVBand="0" w:oddHBand="0" w:evenHBand="0" w:firstRowFirstColumn="0" w:firstRowLastColumn="0" w:lastRowFirstColumn="0" w:lastRowLastColumn="0"/>
            </w:pPr>
          </w:p>
        </w:tc>
      </w:tr>
      <w:tr w:rsidR="00A84B90" w:rsidRPr="00A229D0" w14:paraId="258F07B6" w14:textId="77777777" w:rsidTr="0072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BA372E" w14:textId="77777777" w:rsidR="00A84B90" w:rsidRPr="00A229D0" w:rsidRDefault="00A84B90" w:rsidP="007251EE">
            <w:pPr>
              <w:pStyle w:val="ListParagraph"/>
              <w:ind w:left="0"/>
              <w:rPr>
                <w:b w:val="0"/>
              </w:rPr>
            </w:pPr>
            <w:r w:rsidRPr="00A229D0">
              <w:rPr>
                <w:b w:val="0"/>
              </w:rPr>
              <w:t>Response time</w:t>
            </w:r>
          </w:p>
        </w:tc>
        <w:tc>
          <w:tcPr>
            <w:tcW w:w="6662" w:type="dxa"/>
          </w:tcPr>
          <w:p w14:paraId="51E3A71E" w14:textId="040A4695" w:rsidR="00A84B90" w:rsidRPr="00A229D0" w:rsidRDefault="002873B4" w:rsidP="007251EE">
            <w:pPr>
              <w:pStyle w:val="ListParagraph"/>
              <w:ind w:left="0"/>
              <w:cnfStyle w:val="000000100000" w:firstRow="0" w:lastRow="0" w:firstColumn="0" w:lastColumn="0" w:oddVBand="0" w:evenVBand="0" w:oddHBand="1" w:evenHBand="0" w:firstRowFirstColumn="0" w:firstRowLastColumn="0" w:lastRowFirstColumn="0" w:lastRowLastColumn="0"/>
            </w:pPr>
            <w:r>
              <w:t>16 hours</w:t>
            </w:r>
          </w:p>
        </w:tc>
      </w:tr>
    </w:tbl>
    <w:tbl>
      <w:tblPr>
        <w:tblStyle w:val="GridTable4-Accent1"/>
        <w:tblW w:w="9067" w:type="dxa"/>
        <w:tblLook w:val="04A0" w:firstRow="1" w:lastRow="0" w:firstColumn="1" w:lastColumn="0" w:noHBand="0" w:noVBand="1"/>
      </w:tblPr>
      <w:tblGrid>
        <w:gridCol w:w="2405"/>
        <w:gridCol w:w="6662"/>
      </w:tblGrid>
      <w:tr w:rsidR="002873B4" w:rsidRPr="00A229D0" w14:paraId="3C3085A2"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F5FA2B4" w14:textId="77777777" w:rsidR="002873B4" w:rsidRPr="00A229D0" w:rsidRDefault="002873B4" w:rsidP="00EE3E20">
            <w:pPr>
              <w:pStyle w:val="ListParagraph"/>
              <w:ind w:left="0"/>
              <w:rPr>
                <w:b w:val="0"/>
              </w:rPr>
            </w:pPr>
            <w:r w:rsidRPr="007B5E66">
              <w:rPr>
                <w:b w:val="0"/>
                <w:color w:val="auto"/>
              </w:rPr>
              <w:t>Delivery of software corrected</w:t>
            </w:r>
          </w:p>
        </w:tc>
        <w:tc>
          <w:tcPr>
            <w:tcW w:w="6662" w:type="dxa"/>
          </w:tcPr>
          <w:p w14:paraId="2B14132E" w14:textId="0EEA1EC3" w:rsidR="002873B4" w:rsidRPr="00A229D0" w:rsidRDefault="002873B4" w:rsidP="00EE3E20">
            <w:pPr>
              <w:pStyle w:val="ListParagraph"/>
              <w:ind w:left="0"/>
              <w:cnfStyle w:val="100000000000" w:firstRow="1" w:lastRow="0" w:firstColumn="0" w:lastColumn="0" w:oddVBand="0" w:evenVBand="0" w:oddHBand="0" w:evenHBand="0" w:firstRowFirstColumn="0" w:firstRowLastColumn="0" w:lastRowFirstColumn="0" w:lastRowLastColumn="0"/>
            </w:pPr>
            <w:r w:rsidRPr="007B5E66">
              <w:rPr>
                <w:b w:val="0"/>
                <w:bCs w:val="0"/>
                <w:color w:val="auto"/>
              </w:rPr>
              <w:t>In one of successive versions of software available</w:t>
            </w:r>
          </w:p>
        </w:tc>
      </w:tr>
    </w:tbl>
    <w:p w14:paraId="4B64EAF4" w14:textId="77777777" w:rsidR="00222A1C" w:rsidRPr="00A229D0" w:rsidRDefault="00222A1C" w:rsidP="00222A1C">
      <w:pPr>
        <w:ind w:left="360"/>
        <w:rPr>
          <w:sz w:val="20"/>
          <w:szCs w:val="20"/>
        </w:rPr>
      </w:pPr>
    </w:p>
    <w:p w14:paraId="79966E33" w14:textId="77777777" w:rsidR="00222A1C" w:rsidRPr="00A229D0" w:rsidRDefault="00222A1C" w:rsidP="00222A1C">
      <w:pPr>
        <w:rPr>
          <w:i/>
          <w:sz w:val="20"/>
          <w:szCs w:val="20"/>
        </w:rPr>
      </w:pPr>
    </w:p>
    <w:p w14:paraId="1B0E9962" w14:textId="77777777" w:rsidR="00A84390" w:rsidRDefault="00A84390"/>
    <w:sectPr w:rsidR="00A84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59A5"/>
    <w:multiLevelType w:val="multilevel"/>
    <w:tmpl w:val="2AF46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hint="default"/>
        <w:b w:val="0"/>
        <w:i w:val="0"/>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05EF0"/>
    <w:multiLevelType w:val="multilevel"/>
    <w:tmpl w:val="26D41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hint="default"/>
        <w:b w:val="0"/>
        <w:i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8B5F43"/>
    <w:multiLevelType w:val="hybridMultilevel"/>
    <w:tmpl w:val="8C040222"/>
    <w:lvl w:ilvl="0" w:tplc="4C027DCE">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51700AA6"/>
    <w:multiLevelType w:val="multilevel"/>
    <w:tmpl w:val="3EC0B7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heme="minorHAnsi" w:hAnsiTheme="minorHAnsi" w:hint="default"/>
        <w:b w:val="0"/>
        <w:i w:val="0"/>
        <w:sz w:val="20"/>
      </w:rPr>
    </w:lvl>
    <w:lvl w:ilvl="2">
      <w:start w:val="1"/>
      <w:numFmt w:val="lowerRoman"/>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D971850"/>
    <w:multiLevelType w:val="hybridMultilevel"/>
    <w:tmpl w:val="CB1C9A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72FE4EDB"/>
    <w:multiLevelType w:val="multilevel"/>
    <w:tmpl w:val="BD642D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ek Dobosz">
    <w15:presenceInfo w15:providerId="None" w15:userId="Jarek Dobo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1C"/>
    <w:rsid w:val="00016133"/>
    <w:rsid w:val="000778BC"/>
    <w:rsid w:val="0008589E"/>
    <w:rsid w:val="00156A2C"/>
    <w:rsid w:val="00222A1C"/>
    <w:rsid w:val="002873B4"/>
    <w:rsid w:val="00287D00"/>
    <w:rsid w:val="0029751C"/>
    <w:rsid w:val="00364B5F"/>
    <w:rsid w:val="003D223B"/>
    <w:rsid w:val="0057040B"/>
    <w:rsid w:val="00605108"/>
    <w:rsid w:val="006952F2"/>
    <w:rsid w:val="00706A99"/>
    <w:rsid w:val="007B5E66"/>
    <w:rsid w:val="008A5DB8"/>
    <w:rsid w:val="008B0DD1"/>
    <w:rsid w:val="00A229D0"/>
    <w:rsid w:val="00A84390"/>
    <w:rsid w:val="00A84B90"/>
    <w:rsid w:val="00AA136B"/>
    <w:rsid w:val="00B4420A"/>
    <w:rsid w:val="00B502D4"/>
    <w:rsid w:val="00B749E6"/>
    <w:rsid w:val="00C824CB"/>
    <w:rsid w:val="00CF61E4"/>
    <w:rsid w:val="00D130BC"/>
    <w:rsid w:val="00D53C64"/>
    <w:rsid w:val="00DB3FC7"/>
    <w:rsid w:val="00E12FFE"/>
    <w:rsid w:val="00E62A51"/>
    <w:rsid w:val="00E952A7"/>
    <w:rsid w:val="00F45ED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106D"/>
  <w15:chartTrackingRefBased/>
  <w15:docId w15:val="{DC322DED-8272-4459-87DB-DC507062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1C"/>
    <w:pPr>
      <w:ind w:left="720"/>
      <w:contextualSpacing/>
    </w:pPr>
  </w:style>
  <w:style w:type="character" w:styleId="CommentReference">
    <w:name w:val="annotation reference"/>
    <w:basedOn w:val="DefaultParagraphFont"/>
    <w:uiPriority w:val="99"/>
    <w:semiHidden/>
    <w:unhideWhenUsed/>
    <w:rsid w:val="00222A1C"/>
    <w:rPr>
      <w:sz w:val="16"/>
      <w:szCs w:val="16"/>
    </w:rPr>
  </w:style>
  <w:style w:type="paragraph" w:styleId="CommentText">
    <w:name w:val="annotation text"/>
    <w:basedOn w:val="Normal"/>
    <w:link w:val="CommentTextChar"/>
    <w:uiPriority w:val="99"/>
    <w:semiHidden/>
    <w:unhideWhenUsed/>
    <w:rsid w:val="00222A1C"/>
    <w:pPr>
      <w:spacing w:line="240" w:lineRule="auto"/>
    </w:pPr>
    <w:rPr>
      <w:sz w:val="20"/>
      <w:szCs w:val="20"/>
    </w:rPr>
  </w:style>
  <w:style w:type="character" w:customStyle="1" w:styleId="CommentTextChar">
    <w:name w:val="Comment Text Char"/>
    <w:basedOn w:val="DefaultParagraphFont"/>
    <w:link w:val="CommentText"/>
    <w:uiPriority w:val="99"/>
    <w:semiHidden/>
    <w:rsid w:val="00222A1C"/>
    <w:rPr>
      <w:sz w:val="20"/>
      <w:szCs w:val="20"/>
    </w:rPr>
  </w:style>
  <w:style w:type="paragraph" w:styleId="BalloonText">
    <w:name w:val="Balloon Text"/>
    <w:basedOn w:val="Normal"/>
    <w:link w:val="BalloonTextChar"/>
    <w:uiPriority w:val="99"/>
    <w:semiHidden/>
    <w:unhideWhenUsed/>
    <w:rsid w:val="00222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1C"/>
    <w:rPr>
      <w:rFonts w:ascii="Segoe UI" w:hAnsi="Segoe UI" w:cs="Segoe UI"/>
      <w:sz w:val="18"/>
      <w:szCs w:val="18"/>
    </w:rPr>
  </w:style>
  <w:style w:type="table" w:styleId="GridTable4-Accent1">
    <w:name w:val="Grid Table 4 Accent 1"/>
    <w:basedOn w:val="TableNormal"/>
    <w:uiPriority w:val="49"/>
    <w:rsid w:val="008B0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8B0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8B0DD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ommentSubject">
    <w:name w:val="annotation subject"/>
    <w:basedOn w:val="CommentText"/>
    <w:next w:val="CommentText"/>
    <w:link w:val="CommentSubjectChar"/>
    <w:uiPriority w:val="99"/>
    <w:semiHidden/>
    <w:unhideWhenUsed/>
    <w:rsid w:val="00364B5F"/>
    <w:rPr>
      <w:b/>
      <w:bCs/>
    </w:rPr>
  </w:style>
  <w:style w:type="character" w:customStyle="1" w:styleId="CommentSubjectChar">
    <w:name w:val="Comment Subject Char"/>
    <w:basedOn w:val="CommentTextChar"/>
    <w:link w:val="CommentSubject"/>
    <w:uiPriority w:val="99"/>
    <w:semiHidden/>
    <w:rsid w:val="00364B5F"/>
    <w:rPr>
      <w:b/>
      <w:bCs/>
      <w:sz w:val="20"/>
      <w:szCs w:val="20"/>
    </w:rPr>
  </w:style>
  <w:style w:type="paragraph" w:styleId="Revision">
    <w:name w:val="Revision"/>
    <w:hidden/>
    <w:uiPriority w:val="99"/>
    <w:semiHidden/>
    <w:rsid w:val="00287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7683</Characters>
  <Application>Microsoft Office Word</Application>
  <DocSecurity>0</DocSecurity>
  <Lines>64</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Dobosz</dc:creator>
  <cp:keywords/>
  <dc:description/>
  <cp:lastModifiedBy>Jarek Dobosz</cp:lastModifiedBy>
  <cp:revision>3</cp:revision>
  <dcterms:created xsi:type="dcterms:W3CDTF">2018-09-03T11:40:00Z</dcterms:created>
  <dcterms:modified xsi:type="dcterms:W3CDTF">2018-09-03T12:31:00Z</dcterms:modified>
</cp:coreProperties>
</file>